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008EB" w14:textId="77777777" w:rsidR="00FA0F4E" w:rsidRDefault="00FA0F4E">
      <w:r>
        <w:t>Arianna Moccia</w:t>
      </w:r>
      <w:r w:rsidR="009144D5">
        <w:t xml:space="preserve"> (250)</w:t>
      </w:r>
    </w:p>
    <w:p w14:paraId="7632E1D4" w14:textId="77777777" w:rsidR="00FA0F4E" w:rsidRDefault="00FA0F4E"/>
    <w:p w14:paraId="190E86A4" w14:textId="0BF660EC" w:rsidR="00A11A58" w:rsidRDefault="00C34E8C">
      <w:ins w:id="0" w:author="Ferdinando Rossi" w:date="2011-11-19T10:38:00Z">
        <w:r>
          <w:t xml:space="preserve"> </w:t>
        </w:r>
      </w:ins>
      <w:r w:rsidR="00A11A58">
        <w:t>L'odissea.</w:t>
      </w:r>
    </w:p>
    <w:p w14:paraId="5D500889" w14:textId="77777777" w:rsidR="00A11A58" w:rsidRDefault="00A11A58"/>
    <w:p w14:paraId="62644A22" w14:textId="77777777" w:rsidR="00A11A58" w:rsidRDefault="00A11A58">
      <w:pPr>
        <w:jc w:val="both"/>
      </w:pPr>
      <w:r>
        <w:t xml:space="preserve">Olimpo. Nella reggia di Zeus ha luogo il concilio degli dei che, su richiesta di Atena, decide finalmente di appoggiare il ritorno in patria dell'eroe greco Odisseo, partito da Itaca vent'anni prima per partecipare alla Guerra di Troia. </w:t>
      </w:r>
    </w:p>
    <w:p w14:paraId="3C7CD670" w14:textId="77777777" w:rsidR="00A11A58" w:rsidRDefault="00A11A58">
      <w:pPr>
        <w:jc w:val="both"/>
      </w:pPr>
      <w:r>
        <w:t xml:space="preserve">L'intervento degli dei si manifesta su un duplice binario: da una parte Atena spinge il figlio di Odisseo, Telemaco, a lasciare Itaca, teatro delle gozzoviglie dei Proci, alla volta di Piro e Sparta in cerca di notizie circa la sorte paterna. Dall'altra il messaggero divino Ermes convince la ninfa Calipso a lasciare che Odisseo intraprenda il viaggio verso casa. La strenua opposizione del dio Poseidone, però, causa l'ennesimo naufragio sull'isola di </w:t>
      </w:r>
      <w:proofErr w:type="spellStart"/>
      <w:r>
        <w:t>Scheria</w:t>
      </w:r>
      <w:proofErr w:type="spellEnd"/>
      <w:r>
        <w:t xml:space="preserve">, dove il re dei Feaci, </w:t>
      </w:r>
      <w:proofErr w:type="spellStart"/>
      <w:r>
        <w:t>Alcinoo</w:t>
      </w:r>
      <w:proofErr w:type="spellEnd"/>
      <w:r>
        <w:t xml:space="preserve">, gli offre ospitalità. Durante un banchetto, Odisseo rivela la propria identità e inizia il racconto delle mille disavventure e peripezie affrontate dalla partenza da Troia: i naufragi, la fuga da Polifemo e dai cannibali </w:t>
      </w:r>
      <w:proofErr w:type="spellStart"/>
      <w:r>
        <w:t>Lestrigoni</w:t>
      </w:r>
      <w:proofErr w:type="spellEnd"/>
      <w:r>
        <w:t>, l'incantesimo della maga Circe, la profezia di Tiresia, l'ammaliante canto delle Sirene e i terribili mostri Scilla e Cariddi, fino al naufragio presso la ninfa che ostacola il suo ritorno in patria per sette anni.</w:t>
      </w:r>
    </w:p>
    <w:p w14:paraId="1C3B6998" w14:textId="77777777" w:rsidR="00A11A58" w:rsidRDefault="00A11A58">
      <w:pPr>
        <w:jc w:val="both"/>
      </w:pPr>
      <w:r>
        <w:t xml:space="preserve">Colpiti dal racconto, i Feaci scortano l'eroe verso </w:t>
      </w:r>
      <w:proofErr w:type="gramStart"/>
      <w:r>
        <w:t>Itaca dove</w:t>
      </w:r>
      <w:proofErr w:type="gramEnd"/>
      <w:r>
        <w:t xml:space="preserve"> lo attende l'impresa più ardua: sotto le </w:t>
      </w:r>
      <w:proofErr w:type="gramStart"/>
      <w:r>
        <w:t>spoglie</w:t>
      </w:r>
      <w:proofErr w:type="gramEnd"/>
      <w:r>
        <w:t xml:space="preserve"> di un mendicante, appoggiato dal figlio Telemaco e dall'inconsapevole Penelope, riesce infatti, grazie al suo ingegno, a far strage dei Proci usurpatori e degli schiavi traditori, riappropriandosi della propria dimora. Infine, un </w:t>
      </w:r>
      <w:proofErr w:type="gramStart"/>
      <w:r>
        <w:t>ulteriore</w:t>
      </w:r>
      <w:proofErr w:type="gramEnd"/>
      <w:r>
        <w:t xml:space="preserve"> intervento di Atena salva Odisseo dall'ira dei familiari delle vittime, ristabilendo la pace.</w:t>
      </w:r>
    </w:p>
    <w:p w14:paraId="2E4EBD11" w14:textId="77777777" w:rsidR="00FA0F4E" w:rsidRDefault="00FA0F4E">
      <w:pPr>
        <w:jc w:val="both"/>
      </w:pPr>
    </w:p>
    <w:p w14:paraId="1DB80EA5" w14:textId="77777777" w:rsidR="009144D5" w:rsidRDefault="009144D5" w:rsidP="009144D5">
      <w:pPr>
        <w:jc w:val="both"/>
      </w:pPr>
      <w:r>
        <w:t>Olimpo. Nella reggia di Zeus</w:t>
      </w:r>
      <w:ins w:id="1" w:author="Ferdinando Rossi" w:date="2011-11-15T23:06:00Z">
        <w:r>
          <w:t>,</w:t>
        </w:r>
      </w:ins>
      <w:r>
        <w:t xml:space="preserve"> </w:t>
      </w:r>
      <w:del w:id="2" w:author="Ferdinando Rossi" w:date="2011-11-15T23:06:00Z">
        <w:r w:rsidDel="009144D5">
          <w:delText xml:space="preserve">ha luogo </w:delText>
        </w:r>
      </w:del>
      <w:r>
        <w:t xml:space="preserve">il concilio </w:t>
      </w:r>
      <w:proofErr w:type="gramStart"/>
      <w:r>
        <w:t>degli</w:t>
      </w:r>
      <w:proofErr w:type="gramEnd"/>
      <w:r>
        <w:t xml:space="preserve"> dei</w:t>
      </w:r>
      <w:del w:id="3" w:author="Ferdinando Rossi" w:date="2011-11-15T23:06:00Z">
        <w:r w:rsidDel="009144D5">
          <w:delText xml:space="preserve"> che</w:delText>
        </w:r>
      </w:del>
      <w:r>
        <w:t xml:space="preserve">, su richiesta di Atena, decide finalmente di appoggiare il ritorno in patria dell'eroe greco Odisseo, partito da Itaca vent'anni prima per partecipare alla Guerra di Troia. </w:t>
      </w:r>
    </w:p>
    <w:p w14:paraId="39167EC6" w14:textId="77777777" w:rsidR="009144D5" w:rsidRDefault="009144D5" w:rsidP="009144D5">
      <w:pPr>
        <w:jc w:val="both"/>
      </w:pPr>
      <w:r>
        <w:t xml:space="preserve">L'intervento degli dei </w:t>
      </w:r>
      <w:del w:id="4" w:author="Ferdinando Rossi" w:date="2011-11-15T23:07:00Z">
        <w:r w:rsidDel="009144D5">
          <w:delText>si manifesta su</w:delText>
        </w:r>
      </w:del>
      <w:ins w:id="5" w:author="Ferdinando Rossi" w:date="2011-11-15T23:07:00Z">
        <w:r>
          <w:t>segue</w:t>
        </w:r>
      </w:ins>
      <w:r>
        <w:t xml:space="preserve"> un duplice binario: </w:t>
      </w:r>
      <w:del w:id="6" w:author="Ferdinando Rossi" w:date="2011-11-15T23:07:00Z">
        <w:r w:rsidDel="009144D5">
          <w:delText xml:space="preserve">da una parte </w:delText>
        </w:r>
      </w:del>
      <w:r>
        <w:t xml:space="preserve">Atena spinge il figlio di Odisseo, Telemaco, a lasciare Itaca, teatro delle gozzoviglie dei Proci, </w:t>
      </w:r>
      <w:ins w:id="7" w:author="Ferdinando Rossi" w:date="2011-11-15T23:08:00Z">
        <w:r>
          <w:t xml:space="preserve">in cerca di notizie del padre a </w:t>
        </w:r>
      </w:ins>
      <w:del w:id="8" w:author="Ferdinando Rossi" w:date="2011-11-15T23:07:00Z">
        <w:r w:rsidDel="009144D5">
          <w:delText xml:space="preserve">alla volta di Piro </w:delText>
        </w:r>
      </w:del>
      <w:ins w:id="9" w:author="Ferdinando Rossi" w:date="2011-11-15T23:07:00Z">
        <w:r>
          <w:t xml:space="preserve">Pilo </w:t>
        </w:r>
      </w:ins>
      <w:r>
        <w:t>e Sparta</w:t>
      </w:r>
      <w:del w:id="10" w:author="Ferdinando Rossi" w:date="2011-11-15T23:08:00Z">
        <w:r w:rsidDel="009144D5">
          <w:delText xml:space="preserve"> in cerca di notizie circa la sorte paterna</w:delText>
        </w:r>
      </w:del>
      <w:r>
        <w:t xml:space="preserve">. </w:t>
      </w:r>
      <w:del w:id="11" w:author="Ferdinando Rossi" w:date="2011-11-15T23:08:00Z">
        <w:r w:rsidDel="009144D5">
          <w:delText xml:space="preserve">Dall'altra </w:delText>
        </w:r>
      </w:del>
      <w:ins w:id="12" w:author="Ferdinando Rossi" w:date="2011-11-15T23:08:00Z">
        <w:r>
          <w:t xml:space="preserve">Contemporaneamente, </w:t>
        </w:r>
      </w:ins>
      <w:del w:id="13" w:author="Ferdinando Rossi" w:date="2011-11-15T23:08:00Z">
        <w:r w:rsidDel="009144D5">
          <w:delText xml:space="preserve">il messaggero divino </w:delText>
        </w:r>
      </w:del>
      <w:r>
        <w:t xml:space="preserve">Ermes convince la ninfa Calipso a lasciare che Odisseo </w:t>
      </w:r>
      <w:del w:id="14" w:author="Ferdinando Rossi" w:date="2011-11-15T23:09:00Z">
        <w:r w:rsidDel="009144D5">
          <w:delText>intraprenda il viaggio verso casa</w:delText>
        </w:r>
      </w:del>
      <w:ins w:id="15" w:author="Ferdinando Rossi" w:date="2011-11-15T23:09:00Z">
        <w:r>
          <w:t>parta per Itaca</w:t>
        </w:r>
      </w:ins>
      <w:r>
        <w:t>. L</w:t>
      </w:r>
      <w:del w:id="16" w:author="Ferdinando Rossi" w:date="2011-11-15T23:09:00Z">
        <w:r w:rsidDel="009144D5">
          <w:delText xml:space="preserve">a strenua </w:delText>
        </w:r>
      </w:del>
      <w:ins w:id="17" w:author="Ferdinando Rossi" w:date="2011-11-15T23:09:00Z">
        <w:r>
          <w:t>’</w:t>
        </w:r>
      </w:ins>
      <w:r>
        <w:t xml:space="preserve">opposizione del dio Poseidone, però, causa l'ennesimo naufragio sull'isola di </w:t>
      </w:r>
      <w:proofErr w:type="spellStart"/>
      <w:r>
        <w:t>Scheria</w:t>
      </w:r>
      <w:proofErr w:type="spellEnd"/>
      <w:r>
        <w:t xml:space="preserve">, dove il re dei Feaci, </w:t>
      </w:r>
      <w:proofErr w:type="spellStart"/>
      <w:r>
        <w:t>Alcinoo</w:t>
      </w:r>
      <w:proofErr w:type="spellEnd"/>
      <w:r>
        <w:t xml:space="preserve">, gli offre ospitalità. Durante un banchetto, Odisseo rivela la propria identità e </w:t>
      </w:r>
      <w:del w:id="18" w:author="Ferdinando Rossi" w:date="2011-11-15T23:10:00Z">
        <w:r w:rsidDel="009144D5">
          <w:delText xml:space="preserve">inizia il </w:delText>
        </w:r>
      </w:del>
      <w:r>
        <w:t>raccont</w:t>
      </w:r>
      <w:del w:id="19" w:author="Ferdinando Rossi" w:date="2011-11-15T23:10:00Z">
        <w:r w:rsidDel="009144D5">
          <w:delText>o</w:delText>
        </w:r>
      </w:del>
      <w:ins w:id="20" w:author="Ferdinando Rossi" w:date="2011-11-15T23:10:00Z">
        <w:r>
          <w:t>a</w:t>
        </w:r>
      </w:ins>
      <w:r>
        <w:t xml:space="preserve"> </w:t>
      </w:r>
      <w:del w:id="21" w:author="Ferdinando Rossi" w:date="2011-11-15T23:10:00Z">
        <w:r w:rsidDel="009144D5">
          <w:delText>del</w:delText>
        </w:r>
      </w:del>
      <w:r>
        <w:t>le mille disavventure e peripezie affrontate d</w:t>
      </w:r>
      <w:ins w:id="22" w:author="Ferdinando Rossi" w:date="2011-11-15T23:10:00Z">
        <w:r>
          <w:t xml:space="preserve">opo </w:t>
        </w:r>
      </w:ins>
      <w:del w:id="23" w:author="Ferdinando Rossi" w:date="2011-11-15T23:10:00Z">
        <w:r w:rsidDel="009144D5">
          <w:delText>al</w:delText>
        </w:r>
      </w:del>
      <w:r>
        <w:t xml:space="preserve">la partenza da Troia: i naufragi, la fuga da Polifemo e dai cannibali </w:t>
      </w:r>
      <w:proofErr w:type="spellStart"/>
      <w:r>
        <w:t>Lestrigoni</w:t>
      </w:r>
      <w:proofErr w:type="spellEnd"/>
      <w:r>
        <w:t>, l'incantesimo della maga Circe, la profezia di Tiresia, l'ammaliante canto delle Sirene e i terribili mostri Scilla e Cariddi, fino al naufragio presso la ninfa che ostacola il suo ritorno in patria per sette anni.</w:t>
      </w:r>
    </w:p>
    <w:p w14:paraId="2F0A3990" w14:textId="77777777" w:rsidR="009144D5" w:rsidRDefault="009144D5" w:rsidP="009144D5">
      <w:pPr>
        <w:jc w:val="both"/>
      </w:pPr>
      <w:del w:id="24" w:author="Ferdinando Rossi" w:date="2011-11-15T23:11:00Z">
        <w:r w:rsidDel="009144D5">
          <w:delText>Colpiti dal racconto, i</w:delText>
        </w:r>
      </w:del>
      <w:ins w:id="25" w:author="Ferdinando Rossi" w:date="2011-11-15T23:11:00Z">
        <w:r>
          <w:t>I</w:t>
        </w:r>
      </w:ins>
      <w:r>
        <w:t xml:space="preserve"> Feaci scortano l'eroe verso Itaca</w:t>
      </w:r>
      <w:ins w:id="26" w:author="Ferdinando Rossi" w:date="2011-11-15T23:11:00Z">
        <w:r>
          <w:t xml:space="preserve">. Qui, </w:t>
        </w:r>
      </w:ins>
      <w:del w:id="27" w:author="Ferdinando Rossi" w:date="2011-11-15T23:11:00Z">
        <w:r w:rsidDel="009144D5">
          <w:delText xml:space="preserve"> dove lo attende l'impresa più ardua: </w:delText>
        </w:r>
      </w:del>
      <w:r>
        <w:t>sotto le spoglie di un mendicante, appoggiato dal figlio Telemaco e dall'inconsapevole Penelope, riesce</w:t>
      </w:r>
      <w:del w:id="28" w:author="Ferdinando Rossi" w:date="2011-11-15T23:12:00Z">
        <w:r w:rsidDel="009144D5">
          <w:delText xml:space="preserve"> infatti</w:delText>
        </w:r>
      </w:del>
      <w:r>
        <w:t xml:space="preserve">, grazie al suo ingegno, a far strage dei Proci usurpatori e degli schiavi traditori, riappropriandosi della propria dimora. Infine, un </w:t>
      </w:r>
      <w:proofErr w:type="gramStart"/>
      <w:r>
        <w:t>ulteriore</w:t>
      </w:r>
      <w:proofErr w:type="gramEnd"/>
      <w:r>
        <w:t xml:space="preserve"> intervento di Atena salva Odisseo dall'ira dei familiari delle vittime, ristabilendo la pace.</w:t>
      </w:r>
    </w:p>
    <w:p w14:paraId="364F15AA" w14:textId="77777777" w:rsidR="009144D5" w:rsidRDefault="009144D5">
      <w:pPr>
        <w:jc w:val="both"/>
      </w:pPr>
      <w:ins w:id="29" w:author="Ferdinando Rossi" w:date="2011-11-15T23:12:00Z">
        <w:r>
          <w:t>221</w:t>
        </w:r>
      </w:ins>
    </w:p>
    <w:p w14:paraId="12FEF81F" w14:textId="77777777" w:rsidR="006D4772" w:rsidRDefault="00FA0F4E" w:rsidP="00445836">
      <w:pPr>
        <w:pStyle w:val="Titolo1"/>
      </w:pPr>
      <w:r>
        <w:br w:type="page"/>
      </w:r>
      <w:r w:rsidR="00445836">
        <w:lastRenderedPageBreak/>
        <w:t xml:space="preserve"> P</w:t>
      </w:r>
      <w:r w:rsidR="006D4772">
        <w:t>asotti</w:t>
      </w:r>
      <w:ins w:id="30" w:author="Ferdinando Rossi" w:date="2011-11-15T23:15:00Z">
        <w:r w:rsidR="00445836">
          <w:t xml:space="preserve"> (249)</w:t>
        </w:r>
      </w:ins>
    </w:p>
    <w:p w14:paraId="5A817D2D" w14:textId="77777777" w:rsidR="006D4772" w:rsidRDefault="006D4772" w:rsidP="006D4772">
      <w:pPr>
        <w:pStyle w:val="Corpodeltesto"/>
      </w:pPr>
      <w:r>
        <w:t xml:space="preserve">L'Odissea è uno dei poemi epici attribuiti a Omero, risalente circa al IX secolo. </w:t>
      </w:r>
    </w:p>
    <w:p w14:paraId="34ABFEDD" w14:textId="77777777" w:rsidR="006D4772" w:rsidRDefault="006D4772" w:rsidP="006D4772">
      <w:pPr>
        <w:pStyle w:val="Corpodeltesto"/>
      </w:pPr>
      <w:r>
        <w:t xml:space="preserve">La vicenda comincia dieci anni dopo la fine della guerra di Troia con la cosiddetta </w:t>
      </w:r>
      <w:proofErr w:type="spellStart"/>
      <w:r>
        <w:t>Telemachia</w:t>
      </w:r>
      <w:proofErr w:type="spellEnd"/>
      <w:r>
        <w:t xml:space="preserve">, </w:t>
      </w:r>
      <w:proofErr w:type="gramStart"/>
      <w:r>
        <w:t>ovvero</w:t>
      </w:r>
      <w:proofErr w:type="gramEnd"/>
      <w:r>
        <w:t xml:space="preserve"> la narrazione del viaggio di Telemaco, figlio di Odisseo, a Pilo e Sparta. Itaca è sotto il controllo dei Proci, usurpatori che approfittano dell'assenza di Odisseo per spadroneggiare. Atena incita Telemaco a partire, in cerca di notizie del padre che si </w:t>
      </w:r>
      <w:proofErr w:type="gramStart"/>
      <w:r>
        <w:t>scopre</w:t>
      </w:r>
      <w:proofErr w:type="gramEnd"/>
      <w:r>
        <w:t xml:space="preserve"> essere prigioniero della Ninfa Calipso.</w:t>
      </w:r>
    </w:p>
    <w:p w14:paraId="455D441E" w14:textId="77777777" w:rsidR="006D4772" w:rsidRDefault="006D4772" w:rsidP="006D4772">
      <w:pPr>
        <w:pStyle w:val="Corpodeltesto"/>
      </w:pPr>
      <w:r>
        <w:t xml:space="preserve">Odisseo intanto riesce a fuggire da Calipso, e fa naufragio sull'isola dei Feaci, che gli offrono ospitalità e cui egli racconta le sue avventure. Odisseo narra così di essere scampato a Polifemo, ai </w:t>
      </w:r>
      <w:proofErr w:type="spellStart"/>
      <w:r>
        <w:t>Lestrigoni</w:t>
      </w:r>
      <w:proofErr w:type="spellEnd"/>
      <w:r>
        <w:t xml:space="preserve">, di aver vissuto per un anno da Circe come suo amante, e numerose altre peripezie. Queste prove umane e divine </w:t>
      </w:r>
      <w:proofErr w:type="gramStart"/>
      <w:r>
        <w:t>vengono</w:t>
      </w:r>
      <w:proofErr w:type="gramEnd"/>
      <w:r>
        <w:t xml:space="preserve"> superate brillantemente grazie alla sua intelligenza, chiave di volta del poema.</w:t>
      </w:r>
    </w:p>
    <w:p w14:paraId="260B18F4" w14:textId="77777777" w:rsidR="006D4772" w:rsidRPr="00591B37" w:rsidRDefault="006D4772" w:rsidP="006D4772">
      <w:pPr>
        <w:pStyle w:val="Corpodeltesto"/>
        <w:rPr>
          <w:kern w:val="24"/>
        </w:rPr>
      </w:pPr>
      <w:proofErr w:type="gramStart"/>
      <w:r w:rsidRPr="00591B37">
        <w:rPr>
          <w:kern w:val="24"/>
        </w:rPr>
        <w:t>Coi</w:t>
      </w:r>
      <w:proofErr w:type="gramEnd"/>
      <w:r w:rsidRPr="00591B37">
        <w:rPr>
          <w:kern w:val="24"/>
        </w:rPr>
        <w:t xml:space="preserve"> suoi racconti Odisseo riesce a incuriosire e impietosire i Feaci che, abili navigatori, decidono di aiutarlo. Mentre </w:t>
      </w:r>
      <w:proofErr w:type="gramStart"/>
      <w:r w:rsidRPr="00591B37">
        <w:rPr>
          <w:kern w:val="24"/>
        </w:rPr>
        <w:t>dorme</w:t>
      </w:r>
      <w:proofErr w:type="gramEnd"/>
      <w:r w:rsidRPr="00591B37">
        <w:rPr>
          <w:kern w:val="24"/>
        </w:rPr>
        <w:t xml:space="preserve"> lo portano su Itaca dove Atena lo trasforma in un vecchio. Incontra il figlio da un amico fedele e si riconcilia con lui, nonostante la difficoltà a farsi riconoscere. Così ingannati i Feaci, li </w:t>
      </w:r>
      <w:proofErr w:type="gramStart"/>
      <w:r w:rsidRPr="00591B37">
        <w:rPr>
          <w:kern w:val="24"/>
        </w:rPr>
        <w:t>coglie</w:t>
      </w:r>
      <w:proofErr w:type="gramEnd"/>
      <w:r w:rsidRPr="00591B37">
        <w:rPr>
          <w:kern w:val="24"/>
        </w:rPr>
        <w:t xml:space="preserve"> di sorpresa e li uccide. Odisseo riesce dunque a riconquistare la fiducia di sua moglie, che non lo riconosceva, e a riprendere possesso di tutte le sue proprietà. Infine Odisseo va </w:t>
      </w:r>
      <w:proofErr w:type="gramStart"/>
      <w:r w:rsidRPr="00591B37">
        <w:rPr>
          <w:kern w:val="24"/>
        </w:rPr>
        <w:t>ad</w:t>
      </w:r>
      <w:proofErr w:type="gramEnd"/>
      <w:r w:rsidRPr="00591B37">
        <w:rPr>
          <w:kern w:val="24"/>
        </w:rPr>
        <w:t xml:space="preserve"> incontrare suo padre Laerte, lo convince di essere Odisseo e si riconcilia con tutti gli altri abitanti di Itaca.</w:t>
      </w:r>
    </w:p>
    <w:p w14:paraId="12C90B41" w14:textId="77777777" w:rsidR="006D4772" w:rsidRDefault="006D4772" w:rsidP="006D4772">
      <w:pPr>
        <w:pStyle w:val="Corpodeltesto"/>
      </w:pPr>
    </w:p>
    <w:p w14:paraId="45C18272" w14:textId="77777777" w:rsidR="00445836" w:rsidRDefault="00445836" w:rsidP="00445836">
      <w:pPr>
        <w:pStyle w:val="Corpodeltesto"/>
      </w:pPr>
      <w:r>
        <w:t>L'Odissea è un</w:t>
      </w:r>
      <w:del w:id="31" w:author="Ferdinando Rossi" w:date="2011-11-15T23:16:00Z">
        <w:r w:rsidDel="00445836">
          <w:delText>o dei</w:delText>
        </w:r>
      </w:del>
      <w:proofErr w:type="gramStart"/>
      <w:ins w:id="32" w:author="Ferdinando Rossi" w:date="2011-11-15T23:16:00Z">
        <w:r>
          <w:t xml:space="preserve"> </w:t>
        </w:r>
      </w:ins>
      <w:r>
        <w:t xml:space="preserve"> </w:t>
      </w:r>
      <w:proofErr w:type="gramEnd"/>
      <w:r>
        <w:t>poem</w:t>
      </w:r>
      <w:ins w:id="33" w:author="Ferdinando Rossi" w:date="2011-11-15T23:16:00Z">
        <w:r>
          <w:t xml:space="preserve">a </w:t>
        </w:r>
      </w:ins>
      <w:del w:id="34" w:author="Ferdinando Rossi" w:date="2011-11-15T23:16:00Z">
        <w:r w:rsidDel="00445836">
          <w:delText xml:space="preserve">i </w:delText>
        </w:r>
      </w:del>
      <w:r>
        <w:t>epic</w:t>
      </w:r>
      <w:del w:id="35" w:author="Ferdinando Rossi" w:date="2011-11-15T23:17:00Z">
        <w:r w:rsidDel="00445836">
          <w:delText>i</w:delText>
        </w:r>
      </w:del>
      <w:ins w:id="36" w:author="Ferdinando Rossi" w:date="2011-11-15T23:17:00Z">
        <w:r>
          <w:t>o</w:t>
        </w:r>
      </w:ins>
      <w:r>
        <w:t xml:space="preserve"> </w:t>
      </w:r>
      <w:del w:id="37" w:author="Ferdinando Rossi" w:date="2011-11-15T23:17:00Z">
        <w:r w:rsidDel="00445836">
          <w:delText xml:space="preserve">attribuiti </w:delText>
        </w:r>
      </w:del>
      <w:ins w:id="38" w:author="Ferdinando Rossi" w:date="2011-11-15T23:17:00Z">
        <w:r>
          <w:t xml:space="preserve">attribuito </w:t>
        </w:r>
      </w:ins>
      <w:r>
        <w:t xml:space="preserve">a Omero, risalente circa al IX secolo. </w:t>
      </w:r>
    </w:p>
    <w:p w14:paraId="2BB63458" w14:textId="77777777" w:rsidR="00445836" w:rsidRDefault="00445836" w:rsidP="00445836">
      <w:pPr>
        <w:pStyle w:val="Corpodeltesto"/>
      </w:pPr>
      <w:r>
        <w:t xml:space="preserve">La vicenda comincia dieci anni dopo la fine della guerra di Troia con la cosiddetta </w:t>
      </w:r>
      <w:proofErr w:type="spellStart"/>
      <w:r>
        <w:t>Telemachia</w:t>
      </w:r>
      <w:proofErr w:type="spellEnd"/>
      <w:r>
        <w:t xml:space="preserve">, </w:t>
      </w:r>
      <w:del w:id="39" w:author="Ferdinando Rossi" w:date="2011-11-15T23:17:00Z">
        <w:r w:rsidDel="00445836">
          <w:delText xml:space="preserve">ovvero </w:delText>
        </w:r>
      </w:del>
      <w:r>
        <w:t>la narrazione del viaggio di Telemaco, figlio di Odisseo, a Pilo e Sparta. Itaca</w:t>
      </w:r>
      <w:ins w:id="40" w:author="Ferdinando Rossi" w:date="2011-11-15T23:18:00Z">
        <w:r w:rsidR="00917C26">
          <w:t xml:space="preserve"> (?)</w:t>
        </w:r>
      </w:ins>
      <w:r>
        <w:t xml:space="preserve"> è sotto il controllo dei Proci, usurpatori che </w:t>
      </w:r>
      <w:ins w:id="41" w:author="Ferdinando Rossi" w:date="2011-11-15T23:17:00Z">
        <w:r w:rsidR="00917C26">
          <w:t>spa</w:t>
        </w:r>
        <w:r>
          <w:t xml:space="preserve">droneggiano in </w:t>
        </w:r>
      </w:ins>
      <w:del w:id="42" w:author="Ferdinando Rossi" w:date="2011-11-15T23:17:00Z">
        <w:r w:rsidDel="00445836">
          <w:delText>approfittano dell'</w:delText>
        </w:r>
      </w:del>
      <w:r>
        <w:t>assenza di Odisseo</w:t>
      </w:r>
      <w:del w:id="43" w:author="Ferdinando Rossi" w:date="2011-11-15T23:17:00Z">
        <w:r w:rsidDel="00445836">
          <w:delText xml:space="preserve"> per spadroneggiare</w:delText>
        </w:r>
      </w:del>
      <w:r>
        <w:t xml:space="preserve">. Atena incita Telemaco a partire, in cerca di notizie del padre che si </w:t>
      </w:r>
      <w:proofErr w:type="gramStart"/>
      <w:r>
        <w:t>scopre</w:t>
      </w:r>
      <w:proofErr w:type="gramEnd"/>
      <w:r>
        <w:t xml:space="preserve"> essere prigioniero della Ninfa Calipso.</w:t>
      </w:r>
    </w:p>
    <w:p w14:paraId="0802E126" w14:textId="77777777" w:rsidR="00445836" w:rsidRDefault="00445836" w:rsidP="00445836">
      <w:pPr>
        <w:pStyle w:val="Corpodeltesto"/>
      </w:pPr>
      <w:r>
        <w:t>Odisseo intanto riesce a fuggire da Calipso</w:t>
      </w:r>
      <w:ins w:id="44" w:author="Ferdinando Rossi" w:date="2011-11-15T23:19:00Z">
        <w:r w:rsidR="00917C26">
          <w:t xml:space="preserve"> e</w:t>
        </w:r>
      </w:ins>
      <w:del w:id="45" w:author="Ferdinando Rossi" w:date="2011-11-15T23:19:00Z">
        <w:r w:rsidDel="00917C26">
          <w:delText>,</w:delText>
        </w:r>
      </w:del>
      <w:r>
        <w:t xml:space="preserve"> </w:t>
      </w:r>
      <w:del w:id="46" w:author="Ferdinando Rossi" w:date="2011-11-15T23:19:00Z">
        <w:r w:rsidDel="00917C26">
          <w:delText xml:space="preserve">e fa </w:delText>
        </w:r>
      </w:del>
      <w:r>
        <w:t>naufrag</w:t>
      </w:r>
      <w:del w:id="47" w:author="Ferdinando Rossi" w:date="2011-11-15T23:19:00Z">
        <w:r w:rsidDel="00917C26">
          <w:delText>io</w:delText>
        </w:r>
      </w:del>
      <w:ins w:id="48" w:author="Ferdinando Rossi" w:date="2011-11-15T23:19:00Z">
        <w:r w:rsidR="00917C26">
          <w:t>a</w:t>
        </w:r>
      </w:ins>
      <w:r>
        <w:t xml:space="preserve"> sull'isola dei Feaci, che gli offrono ospitalità</w:t>
      </w:r>
      <w:del w:id="49" w:author="Ferdinando Rossi" w:date="2011-11-15T23:19:00Z">
        <w:r w:rsidDel="00917C26">
          <w:delText xml:space="preserve"> e cui egli racconta le sue avventure</w:delText>
        </w:r>
      </w:del>
      <w:r>
        <w:t xml:space="preserve">. Odisseo narra </w:t>
      </w:r>
      <w:del w:id="50" w:author="Ferdinando Rossi" w:date="2011-11-15T23:19:00Z">
        <w:r w:rsidDel="00917C26">
          <w:delText xml:space="preserve">così </w:delText>
        </w:r>
      </w:del>
      <w:ins w:id="51" w:author="Ferdinando Rossi" w:date="2011-11-15T23:19:00Z">
        <w:r w:rsidR="00917C26">
          <w:t xml:space="preserve">ai Feaci </w:t>
        </w:r>
      </w:ins>
      <w:r>
        <w:t xml:space="preserve">di essere scampato a Polifemo, ai </w:t>
      </w:r>
      <w:proofErr w:type="spellStart"/>
      <w:r>
        <w:t>Lestrigoni</w:t>
      </w:r>
      <w:proofErr w:type="spellEnd"/>
      <w:r>
        <w:t xml:space="preserve">, di aver vissuto per un anno da Circe come </w:t>
      </w:r>
      <w:del w:id="52" w:author="Ferdinando Rossi" w:date="2011-11-15T23:20:00Z">
        <w:r w:rsidDel="00917C26">
          <w:delText xml:space="preserve">suo </w:delText>
        </w:r>
      </w:del>
      <w:r>
        <w:t xml:space="preserve">amante, e numerose altre peripezie. Queste prove umane e divine </w:t>
      </w:r>
      <w:proofErr w:type="gramStart"/>
      <w:r>
        <w:t>vengono</w:t>
      </w:r>
      <w:proofErr w:type="gramEnd"/>
      <w:r>
        <w:t xml:space="preserve"> superate brillantemente grazie alla sua intelligenza, chiave di volta del poema.</w:t>
      </w:r>
    </w:p>
    <w:p w14:paraId="718425B9" w14:textId="77777777" w:rsidR="00445836" w:rsidRDefault="00445836" w:rsidP="00445836">
      <w:pPr>
        <w:pStyle w:val="Corpodeltesto"/>
      </w:pPr>
      <w:del w:id="53" w:author="Ferdinando Rossi" w:date="2011-11-15T23:20:00Z">
        <w:r w:rsidDel="00917C26">
          <w:delText>Coi suoi</w:delText>
        </w:r>
      </w:del>
      <w:ins w:id="54" w:author="Ferdinando Rossi" w:date="2011-11-15T23:20:00Z">
        <w:r w:rsidR="00917C26">
          <w:t>I</w:t>
        </w:r>
      </w:ins>
      <w:r>
        <w:t xml:space="preserve"> racconti</w:t>
      </w:r>
      <w:ins w:id="55" w:author="Ferdinando Rossi" w:date="2011-11-15T23:20:00Z">
        <w:r w:rsidR="00917C26">
          <w:t xml:space="preserve"> di</w:t>
        </w:r>
      </w:ins>
      <w:r>
        <w:t xml:space="preserve"> Odisseo </w:t>
      </w:r>
      <w:del w:id="56" w:author="Ferdinando Rossi" w:date="2011-11-15T23:20:00Z">
        <w:r w:rsidDel="00917C26">
          <w:delText xml:space="preserve">riesce a </w:delText>
        </w:r>
      </w:del>
      <w:r>
        <w:t>incuriosi</w:t>
      </w:r>
      <w:del w:id="57" w:author="Ferdinando Rossi" w:date="2011-11-15T23:20:00Z">
        <w:r w:rsidDel="00917C26">
          <w:delText>re</w:delText>
        </w:r>
      </w:del>
      <w:ins w:id="58" w:author="Ferdinando Rossi" w:date="2011-11-15T23:20:00Z">
        <w:r w:rsidR="00917C26">
          <w:t>scono</w:t>
        </w:r>
      </w:ins>
      <w:r>
        <w:t xml:space="preserve"> e </w:t>
      </w:r>
      <w:del w:id="59" w:author="Ferdinando Rossi" w:date="2011-11-15T23:20:00Z">
        <w:r w:rsidDel="00917C26">
          <w:delText xml:space="preserve">impietosire </w:delText>
        </w:r>
      </w:del>
      <w:ins w:id="60" w:author="Ferdinando Rossi" w:date="2011-11-15T23:20:00Z">
        <w:r w:rsidR="00917C26">
          <w:t xml:space="preserve">impietosiscono </w:t>
        </w:r>
      </w:ins>
      <w:r>
        <w:t xml:space="preserve">i Feaci che, </w:t>
      </w:r>
      <w:ins w:id="61" w:author="Ferdinando Rossi" w:date="2011-11-15T23:21:00Z">
        <w:r w:rsidR="00917C26">
          <w:t xml:space="preserve">mentre dorme, </w:t>
        </w:r>
      </w:ins>
      <w:del w:id="62" w:author="Ferdinando Rossi" w:date="2011-11-15T23:21:00Z">
        <w:r w:rsidDel="00917C26">
          <w:delText xml:space="preserve">abili navigatori, decidono di aiutarlo. Mentre dorme </w:delText>
        </w:r>
      </w:del>
      <w:r>
        <w:t xml:space="preserve">lo portano </w:t>
      </w:r>
      <w:del w:id="63" w:author="Ferdinando Rossi" w:date="2011-11-15T23:21:00Z">
        <w:r w:rsidDel="00917C26">
          <w:delText xml:space="preserve">su </w:delText>
        </w:r>
      </w:del>
      <w:ins w:id="64" w:author="Ferdinando Rossi" w:date="2011-11-15T23:21:00Z">
        <w:r w:rsidR="00917C26">
          <w:t xml:space="preserve">a </w:t>
        </w:r>
      </w:ins>
      <w:r>
        <w:t xml:space="preserve">Itaca dove Atena lo trasforma in un vecchio. </w:t>
      </w:r>
      <w:ins w:id="65" w:author="Ferdinando Rossi" w:date="2011-11-15T23:21:00Z">
        <w:r w:rsidR="00917C26">
          <w:t xml:space="preserve">Qui, </w:t>
        </w:r>
      </w:ins>
      <w:ins w:id="66" w:author="Ferdinando Rossi" w:date="2011-11-15T23:23:00Z">
        <w:r w:rsidR="00917C26">
          <w:t xml:space="preserve">Odisseo </w:t>
        </w:r>
      </w:ins>
      <w:del w:id="67" w:author="Ferdinando Rossi" w:date="2011-11-15T23:21:00Z">
        <w:r w:rsidDel="00917C26">
          <w:delText xml:space="preserve">Incontra </w:delText>
        </w:r>
      </w:del>
      <w:ins w:id="68" w:author="Ferdinando Rossi" w:date="2011-11-15T23:21:00Z">
        <w:r w:rsidR="00917C26">
          <w:t xml:space="preserve">incontra </w:t>
        </w:r>
      </w:ins>
      <w:del w:id="69" w:author="Ferdinando Rossi" w:date="2011-11-15T23:22:00Z">
        <w:r w:rsidDel="00917C26">
          <w:delText>il figlio da un amico fedele e</w:delText>
        </w:r>
      </w:del>
      <w:ins w:id="70" w:author="Ferdinando Rossi" w:date="2011-11-15T23:22:00Z">
        <w:r w:rsidR="00917C26">
          <w:t>Telemaco, con</w:t>
        </w:r>
      </w:ins>
      <w:ins w:id="71" w:author="Ferdinando Rossi" w:date="2011-11-15T23:23:00Z">
        <w:r w:rsidR="00917C26">
          <w:t xml:space="preserve"> </w:t>
        </w:r>
      </w:ins>
      <w:ins w:id="72" w:author="Ferdinando Rossi" w:date="2011-11-15T23:22:00Z">
        <w:r w:rsidR="00917C26">
          <w:t>il quale</w:t>
        </w:r>
      </w:ins>
      <w:r>
        <w:t xml:space="preserve"> si riconcilia</w:t>
      </w:r>
      <w:del w:id="73" w:author="Ferdinando Rossi" w:date="2011-11-15T23:22:00Z">
        <w:r w:rsidDel="00917C26">
          <w:delText xml:space="preserve"> con lui</w:delText>
        </w:r>
      </w:del>
      <w:r>
        <w:t>, n</w:t>
      </w:r>
      <w:bookmarkStart w:id="74" w:name="_GoBack"/>
      <w:bookmarkEnd w:id="74"/>
      <w:r>
        <w:t>onostante la difficoltà a farsi riconoscere. Co</w:t>
      </w:r>
      <w:del w:id="75" w:author="Ferdinando Rossi" w:date="2011-11-15T23:22:00Z">
        <w:r w:rsidDel="00917C26">
          <w:delText>sì ingannati</w:delText>
        </w:r>
      </w:del>
      <w:ins w:id="76" w:author="Ferdinando Rossi" w:date="2011-11-15T23:22:00Z">
        <w:r w:rsidR="00917C26">
          <w:t>lti di sorpresa</w:t>
        </w:r>
      </w:ins>
      <w:r>
        <w:t xml:space="preserve"> i </w:t>
      </w:r>
      <w:del w:id="77" w:author="Ferdinando Rossi" w:date="2011-11-15T23:22:00Z">
        <w:r w:rsidDel="00917C26">
          <w:delText>Feaci</w:delText>
        </w:r>
      </w:del>
      <w:ins w:id="78" w:author="Ferdinando Rossi" w:date="2011-11-15T23:22:00Z">
        <w:r w:rsidR="00917C26">
          <w:t>Proci</w:t>
        </w:r>
      </w:ins>
      <w:r>
        <w:t xml:space="preserve">, </w:t>
      </w:r>
      <w:del w:id="79" w:author="Ferdinando Rossi" w:date="2011-11-15T23:22:00Z">
        <w:r w:rsidDel="00917C26">
          <w:delText xml:space="preserve">li coglie di sorpresa e </w:delText>
        </w:r>
      </w:del>
      <w:r>
        <w:t>li uccide</w:t>
      </w:r>
      <w:ins w:id="80" w:author="Ferdinando Rossi" w:date="2011-11-15T23:23:00Z">
        <w:r w:rsidR="00917C26">
          <w:t xml:space="preserve">. Inoltre, </w:t>
        </w:r>
      </w:ins>
      <w:del w:id="81" w:author="Ferdinando Rossi" w:date="2011-11-15T23:23:00Z">
        <w:r w:rsidDel="00917C26">
          <w:delText xml:space="preserve">. Odisseo </w:delText>
        </w:r>
      </w:del>
      <w:r>
        <w:t xml:space="preserve">riesce </w:t>
      </w:r>
      <w:del w:id="82" w:author="Ferdinando Rossi" w:date="2011-11-15T23:23:00Z">
        <w:r w:rsidDel="00917C26">
          <w:delText xml:space="preserve">dunque </w:delText>
        </w:r>
      </w:del>
      <w:r>
        <w:t xml:space="preserve">a riconquistare la fiducia di </w:t>
      </w:r>
      <w:del w:id="83" w:author="Ferdinando Rossi" w:date="2011-11-15T23:23:00Z">
        <w:r w:rsidDel="00917C26">
          <w:delText>sua moglie</w:delText>
        </w:r>
      </w:del>
      <w:ins w:id="84" w:author="Ferdinando Rossi" w:date="2011-11-15T23:23:00Z">
        <w:r w:rsidR="00917C26">
          <w:t>Penelope</w:t>
        </w:r>
      </w:ins>
      <w:r>
        <w:t>, che non lo riconosceva, e a riprendere possesso d</w:t>
      </w:r>
      <w:del w:id="85" w:author="Ferdinando Rossi" w:date="2011-11-15T23:24:00Z">
        <w:r w:rsidDel="00917C26">
          <w:delText xml:space="preserve">i tutte </w:delText>
        </w:r>
      </w:del>
      <w:ins w:id="86" w:author="Ferdinando Rossi" w:date="2011-11-15T23:24:00Z">
        <w:r w:rsidR="00917C26">
          <w:t>el</w:t>
        </w:r>
      </w:ins>
      <w:r>
        <w:t>le sue proprietà. Infine</w:t>
      </w:r>
      <w:ins w:id="87" w:author="Ferdinando Rossi" w:date="2011-11-15T23:24:00Z">
        <w:r w:rsidR="00917C26">
          <w:t>,</w:t>
        </w:r>
      </w:ins>
      <w:r>
        <w:t xml:space="preserve"> Odisseo va </w:t>
      </w:r>
      <w:proofErr w:type="gramStart"/>
      <w:r>
        <w:t>ad</w:t>
      </w:r>
      <w:proofErr w:type="gramEnd"/>
      <w:r>
        <w:t xml:space="preserve"> incontrare suo padre Laerte, lo convince di essere Odisseo e si riconcilia con </w:t>
      </w:r>
      <w:del w:id="88" w:author="Ferdinando Rossi" w:date="2011-11-15T23:24:00Z">
        <w:r w:rsidDel="00917C26">
          <w:delText xml:space="preserve">tutti </w:delText>
        </w:r>
      </w:del>
      <w:r>
        <w:t xml:space="preserve">gli </w:t>
      </w:r>
      <w:del w:id="89" w:author="Ferdinando Rossi" w:date="2011-11-15T23:24:00Z">
        <w:r w:rsidDel="00917C26">
          <w:delText xml:space="preserve">altri </w:delText>
        </w:r>
      </w:del>
      <w:r>
        <w:t>abitanti di Itaca.</w:t>
      </w:r>
    </w:p>
    <w:p w14:paraId="75A82FE0" w14:textId="77777777" w:rsidR="00445836" w:rsidRDefault="00917C26" w:rsidP="006D4772">
      <w:pPr>
        <w:pStyle w:val="Corpodeltesto"/>
      </w:pPr>
      <w:ins w:id="90" w:author="Ferdinando Rossi" w:date="2011-11-15T23:24:00Z">
        <w:r>
          <w:t>219</w:t>
        </w:r>
      </w:ins>
    </w:p>
    <w:p w14:paraId="5041A660" w14:textId="77777777" w:rsidR="006D4772" w:rsidRDefault="006D4772" w:rsidP="006D4772">
      <w:pPr>
        <w:pStyle w:val="Corpodeltesto"/>
      </w:pPr>
    </w:p>
    <w:p w14:paraId="0198906A" w14:textId="77777777" w:rsidR="006D4772" w:rsidRDefault="006D4772" w:rsidP="00237609">
      <w:r>
        <w:br w:type="page"/>
      </w:r>
      <w:proofErr w:type="spellStart"/>
      <w:proofErr w:type="gramStart"/>
      <w:r w:rsidR="00237609">
        <w:t>errigo</w:t>
      </w:r>
      <w:proofErr w:type="spellEnd"/>
      <w:proofErr w:type="gramEnd"/>
      <w:ins w:id="91" w:author="Ferdinando Rossi" w:date="2011-11-18T18:33:00Z">
        <w:r w:rsidR="00C12209">
          <w:t xml:space="preserve"> (241)</w:t>
        </w:r>
      </w:ins>
    </w:p>
    <w:p w14:paraId="54E8D653" w14:textId="77777777" w:rsidR="00237609" w:rsidRDefault="00237609" w:rsidP="00237609"/>
    <w:p w14:paraId="03730141" w14:textId="42E0BF3A" w:rsidR="00237609" w:rsidRDefault="00237609" w:rsidP="00237609">
      <w:pPr>
        <w:autoSpaceDE w:val="0"/>
        <w:autoSpaceDN w:val="0"/>
        <w:adjustRightInd w:val="0"/>
      </w:pPr>
      <w:r>
        <w:t xml:space="preserve">In Itaca dieci anni dopo la partenza di Ulisse per la guerra di Troia, Penelope </w:t>
      </w:r>
      <w:proofErr w:type="gramStart"/>
      <w:r>
        <w:t>viene</w:t>
      </w:r>
      <w:proofErr w:type="gramEnd"/>
      <w:r>
        <w:t xml:space="preserve"> pressata dai Proci </w:t>
      </w:r>
      <w:proofErr w:type="spellStart"/>
      <w:r>
        <w:t>affinch</w:t>
      </w:r>
      <w:ins w:id="92" w:author="Ferdinando Rossi" w:date="2011-11-15T23:57:00Z">
        <w:r w:rsidR="00507E7F">
          <w:t>è</w:t>
        </w:r>
      </w:ins>
      <w:proofErr w:type="spellEnd"/>
      <w:r>
        <w:t xml:space="preserve">_ scelga un nuovo marito. </w:t>
      </w:r>
    </w:p>
    <w:p w14:paraId="6E03C40C" w14:textId="693FAE33" w:rsidR="00237609" w:rsidRDefault="00237609" w:rsidP="00237609">
      <w:pPr>
        <w:autoSpaceDE w:val="0"/>
        <w:autoSpaceDN w:val="0"/>
        <w:adjustRightInd w:val="0"/>
      </w:pPr>
      <w:r>
        <w:t xml:space="preserve">Il figlio Telemaco decide di partire per cercare il padre. Approda a Pilo, da Nestore e a Sparta da Menelao, dove apprende che il padre _ vivo, trattenuto dalla ninfa Calipso </w:t>
      </w:r>
      <w:proofErr w:type="spellStart"/>
      <w:r>
        <w:t>sullÕisola</w:t>
      </w:r>
      <w:proofErr w:type="spellEnd"/>
      <w:r>
        <w:t xml:space="preserve"> di </w:t>
      </w:r>
      <w:proofErr w:type="spellStart"/>
      <w:r>
        <w:t>Ogigia</w:t>
      </w:r>
      <w:proofErr w:type="spellEnd"/>
      <w:r>
        <w:t>.</w:t>
      </w:r>
    </w:p>
    <w:p w14:paraId="2184EB5C" w14:textId="77777777" w:rsidR="00237609" w:rsidRDefault="00237609" w:rsidP="00237609">
      <w:pPr>
        <w:autoSpaceDE w:val="0"/>
        <w:autoSpaceDN w:val="0"/>
        <w:adjustRightInd w:val="0"/>
      </w:pPr>
      <w:r>
        <w:t xml:space="preserve">Zeus decide che Ulisse deve ritornare in patria, Calipso nolente lo lascia partire su una </w:t>
      </w:r>
      <w:proofErr w:type="gramStart"/>
      <w:r>
        <w:t>zattera, ma</w:t>
      </w:r>
      <w:proofErr w:type="gramEnd"/>
      <w:r>
        <w:t xml:space="preserve"> </w:t>
      </w:r>
      <w:proofErr w:type="spellStart"/>
      <w:r>
        <w:t>lÕira</w:t>
      </w:r>
      <w:proofErr w:type="spellEnd"/>
      <w:r>
        <w:t xml:space="preserve"> di Poseidone lo farˆ naufragare sulle terre dei Feaci, dove incontra </w:t>
      </w:r>
      <w:proofErr w:type="spellStart"/>
      <w:r>
        <w:t>Nausica</w:t>
      </w:r>
      <w:proofErr w:type="spellEnd"/>
      <w:r>
        <w:t>, figlia del re Alcino.</w:t>
      </w:r>
    </w:p>
    <w:p w14:paraId="0345EA96" w14:textId="77777777" w:rsidR="00237609" w:rsidRDefault="00237609" w:rsidP="00237609">
      <w:pPr>
        <w:autoSpaceDE w:val="0"/>
        <w:autoSpaceDN w:val="0"/>
        <w:adjustRightInd w:val="0"/>
      </w:pPr>
      <w:r>
        <w:t xml:space="preserve">Qui Ulisse racconta </w:t>
      </w:r>
      <w:proofErr w:type="spellStart"/>
      <w:r>
        <w:t>lÕincontro</w:t>
      </w:r>
      <w:proofErr w:type="spellEnd"/>
      <w:r>
        <w:t xml:space="preserve"> con i </w:t>
      </w:r>
      <w:proofErr w:type="spellStart"/>
      <w:r>
        <w:t>Ciconi</w:t>
      </w:r>
      <w:proofErr w:type="spellEnd"/>
      <w:r>
        <w:t xml:space="preserve">; </w:t>
      </w:r>
      <w:proofErr w:type="spellStart"/>
      <w:r>
        <w:t>lÕarrivo</w:t>
      </w:r>
      <w:proofErr w:type="spellEnd"/>
      <w:r>
        <w:t xml:space="preserve"> nel paese dei lotofagi; </w:t>
      </w:r>
      <w:proofErr w:type="spellStart"/>
      <w:r>
        <w:t>lÕapprodo</w:t>
      </w:r>
      <w:proofErr w:type="spellEnd"/>
      <w:r>
        <w:t xml:space="preserve"> nella terra dei Ciclopi e lo scontro col gigante Polifemo; </w:t>
      </w:r>
      <w:proofErr w:type="spellStart"/>
      <w:r>
        <w:t>lÕarrivo</w:t>
      </w:r>
      <w:proofErr w:type="spellEnd"/>
      <w:r>
        <w:t xml:space="preserve"> nella terra dei cannibali </w:t>
      </w:r>
      <w:proofErr w:type="spellStart"/>
      <w:r>
        <w:t>Lestrigoni</w:t>
      </w:r>
      <w:proofErr w:type="spellEnd"/>
      <w:r>
        <w:t xml:space="preserve">; </w:t>
      </w:r>
      <w:proofErr w:type="spellStart"/>
      <w:r>
        <w:t>lÕincontro</w:t>
      </w:r>
      <w:proofErr w:type="spellEnd"/>
      <w:r>
        <w:t xml:space="preserve"> con la maga Circe, che trasforma in porci i suoi compagni; la discesa </w:t>
      </w:r>
      <w:proofErr w:type="spellStart"/>
      <w:r>
        <w:t>allÕ</w:t>
      </w:r>
      <w:proofErr w:type="spellEnd"/>
      <w:r>
        <w:t xml:space="preserve"> Ade, </w:t>
      </w:r>
      <w:proofErr w:type="spellStart"/>
      <w:r>
        <w:t>lÕincontro</w:t>
      </w:r>
      <w:proofErr w:type="spellEnd"/>
      <w:r>
        <w:t xml:space="preserve"> con le Sirene dal canto ingannatore; i due mostri Scilla e Cariddi; lo sbarco </w:t>
      </w:r>
      <w:proofErr w:type="spellStart"/>
      <w:r>
        <w:t>sullÕisola</w:t>
      </w:r>
      <w:proofErr w:type="spellEnd"/>
      <w:r>
        <w:t xml:space="preserve"> del Sole, dove i compagni nutritisi delle sacre giovenche </w:t>
      </w:r>
      <w:proofErr w:type="gramStart"/>
      <w:r>
        <w:t>vengono</w:t>
      </w:r>
      <w:proofErr w:type="gramEnd"/>
      <w:r>
        <w:t xml:space="preserve"> uccisi. </w:t>
      </w:r>
    </w:p>
    <w:p w14:paraId="2C453EE1" w14:textId="77777777" w:rsidR="00237609" w:rsidRDefault="00237609" w:rsidP="00237609">
      <w:pPr>
        <w:autoSpaceDE w:val="0"/>
        <w:autoSpaceDN w:val="0"/>
        <w:adjustRightInd w:val="0"/>
      </w:pPr>
      <w:r>
        <w:t xml:space="preserve">Ulisse rientra </w:t>
      </w:r>
      <w:proofErr w:type="gramStart"/>
      <w:r>
        <w:t>ad</w:t>
      </w:r>
      <w:proofErr w:type="gramEnd"/>
      <w:r>
        <w:t xml:space="preserve"> Itaca con una nave offerta dai Feaci, qui viene trasformato da Atena in un vecchio mendicante e partecipa alla sfida indetta da Penelope ai Proci: chi di essi riuscirˆ a tendere </w:t>
      </w:r>
      <w:proofErr w:type="spellStart"/>
      <w:r>
        <w:t>lÕarco</w:t>
      </w:r>
      <w:proofErr w:type="spellEnd"/>
      <w:r>
        <w:t xml:space="preserve"> di Ulisse e a far passare la freccia attraverso dodici anelli, </w:t>
      </w:r>
      <w:proofErr w:type="spellStart"/>
      <w:r>
        <w:t>sar</w:t>
      </w:r>
      <w:proofErr w:type="spellEnd"/>
      <w:r>
        <w:t xml:space="preserve">ˆ suo sposo. Ulisse supera la prova, riacquista </w:t>
      </w:r>
      <w:proofErr w:type="spellStart"/>
      <w:r>
        <w:t>lÕaspetto</w:t>
      </w:r>
      <w:proofErr w:type="spellEnd"/>
      <w:r>
        <w:t xml:space="preserve"> originale e aiutato da Telemaco, fa strage dei Proci.</w:t>
      </w:r>
    </w:p>
    <w:p w14:paraId="778A1507" w14:textId="77777777" w:rsidR="00237609" w:rsidRDefault="00237609" w:rsidP="00237609">
      <w:pPr>
        <w:autoSpaceDE w:val="0"/>
        <w:autoSpaceDN w:val="0"/>
        <w:adjustRightInd w:val="0"/>
      </w:pPr>
      <w:r>
        <w:t>Riconosciuto da Penelope e dal padre Laerte, si ricongiunge con i suoi sudditi.</w:t>
      </w:r>
    </w:p>
    <w:p w14:paraId="0755B5D7" w14:textId="77777777" w:rsidR="00237609" w:rsidRDefault="00237609" w:rsidP="00237609"/>
    <w:p w14:paraId="7E2DBC2A" w14:textId="77777777" w:rsidR="00237609" w:rsidRDefault="00237609" w:rsidP="00237609"/>
    <w:p w14:paraId="3B9886E7" w14:textId="69F390FA" w:rsidR="00237609" w:rsidRDefault="00237609" w:rsidP="00237609">
      <w:pPr>
        <w:autoSpaceDE w:val="0"/>
        <w:autoSpaceDN w:val="0"/>
        <w:adjustRightInd w:val="0"/>
      </w:pPr>
      <w:r>
        <w:t xml:space="preserve">In Itaca </w:t>
      </w:r>
      <w:del w:id="93" w:author="Ferdinando Rossi" w:date="2011-11-18T18:35:00Z">
        <w:r w:rsidDel="001C4F8F">
          <w:delText xml:space="preserve">dieci </w:delText>
        </w:r>
      </w:del>
      <w:ins w:id="94" w:author="Ferdinando Rossi" w:date="2011-11-18T18:35:00Z">
        <w:r w:rsidR="001C4F8F">
          <w:t xml:space="preserve">venti </w:t>
        </w:r>
      </w:ins>
      <w:r>
        <w:t xml:space="preserve">anni dopo la partenza di Ulisse per la guerra di Troia, Penelope </w:t>
      </w:r>
      <w:proofErr w:type="gramStart"/>
      <w:r>
        <w:t>viene</w:t>
      </w:r>
      <w:proofErr w:type="gramEnd"/>
      <w:r>
        <w:t xml:space="preserve"> pressata dai Proci </w:t>
      </w:r>
      <w:proofErr w:type="spellStart"/>
      <w:r>
        <w:t>affinc</w:t>
      </w:r>
      <w:ins w:id="95" w:author="Ferdinando Rossi" w:date="2011-11-18T18:35:00Z">
        <w:r w:rsidR="001C4F8F">
          <w:t>hè</w:t>
        </w:r>
      </w:ins>
      <w:proofErr w:type="spellEnd"/>
      <w:del w:id="96" w:author="Ferdinando Rossi" w:date="2011-11-18T18:35:00Z">
        <w:r w:rsidDel="001C4F8F">
          <w:delText>h_</w:delText>
        </w:r>
      </w:del>
      <w:r>
        <w:t xml:space="preserve"> scelga un nuovo marito. </w:t>
      </w:r>
    </w:p>
    <w:p w14:paraId="657C1845" w14:textId="130E478F" w:rsidR="00237609" w:rsidRDefault="00237609" w:rsidP="00237609">
      <w:pPr>
        <w:autoSpaceDE w:val="0"/>
        <w:autoSpaceDN w:val="0"/>
        <w:adjustRightInd w:val="0"/>
      </w:pPr>
      <w:r>
        <w:t xml:space="preserve">Il figlio Telemaco </w:t>
      </w:r>
      <w:del w:id="97" w:author="Ferdinando Rossi" w:date="2011-11-18T18:35:00Z">
        <w:r w:rsidDel="001C4F8F">
          <w:delText>decide di partire</w:delText>
        </w:r>
      </w:del>
      <w:ins w:id="98" w:author="Ferdinando Rossi" w:date="2011-11-18T18:35:00Z">
        <w:r w:rsidR="001C4F8F">
          <w:t>parte</w:t>
        </w:r>
      </w:ins>
      <w:r>
        <w:t xml:space="preserve"> per cercare il padre. Approda a Pilo, da Nestore e a Sparta da Menelao, dove apprende che il padre </w:t>
      </w:r>
      <w:del w:id="99" w:author="Ferdinando Rossi" w:date="2011-11-18T18:36:00Z">
        <w:r w:rsidDel="001C4F8F">
          <w:delText>_ vivo,</w:delText>
        </w:r>
      </w:del>
      <w:ins w:id="100" w:author="Ferdinando Rossi" w:date="2011-11-18T18:36:00Z">
        <w:r w:rsidR="001C4F8F">
          <w:t>è</w:t>
        </w:r>
      </w:ins>
      <w:r>
        <w:t xml:space="preserve"> trattenuto dalla ninfa Calipso </w:t>
      </w:r>
      <w:del w:id="101" w:author="Ferdinando Rossi" w:date="2011-11-18T18:36:00Z">
        <w:r w:rsidDel="001C4F8F">
          <w:delText xml:space="preserve">sullÕisola </w:delText>
        </w:r>
      </w:del>
      <w:ins w:id="102" w:author="Ferdinando Rossi" w:date="2011-11-18T18:36:00Z">
        <w:r w:rsidR="001C4F8F">
          <w:t xml:space="preserve">sull’isola </w:t>
        </w:r>
      </w:ins>
      <w:r>
        <w:t xml:space="preserve">di </w:t>
      </w:r>
      <w:proofErr w:type="spellStart"/>
      <w:r>
        <w:t>Ogigia</w:t>
      </w:r>
      <w:proofErr w:type="spellEnd"/>
      <w:r>
        <w:t>.</w:t>
      </w:r>
    </w:p>
    <w:p w14:paraId="64BBEC6D" w14:textId="4C7088B5" w:rsidR="00237609" w:rsidRDefault="00237609" w:rsidP="00237609">
      <w:pPr>
        <w:autoSpaceDE w:val="0"/>
        <w:autoSpaceDN w:val="0"/>
        <w:adjustRightInd w:val="0"/>
      </w:pPr>
      <w:r>
        <w:t xml:space="preserve">Zeus decide che Ulisse deve ritornare in patria, Calipso nolente lo lascia partire su una </w:t>
      </w:r>
      <w:proofErr w:type="gramStart"/>
      <w:r>
        <w:t>zattera, ma</w:t>
      </w:r>
      <w:proofErr w:type="gramEnd"/>
      <w:r>
        <w:t xml:space="preserve"> </w:t>
      </w:r>
      <w:del w:id="103" w:author="Ferdinando Rossi" w:date="2011-11-18T18:36:00Z">
        <w:r w:rsidDel="001C4F8F">
          <w:delText xml:space="preserve">lÕira </w:delText>
        </w:r>
      </w:del>
      <w:ins w:id="104" w:author="Ferdinando Rossi" w:date="2011-11-18T18:36:00Z">
        <w:r w:rsidR="001C4F8F">
          <w:t xml:space="preserve">l’ira </w:t>
        </w:r>
      </w:ins>
      <w:r>
        <w:t>di Poseidone lo far</w:t>
      </w:r>
      <w:del w:id="105" w:author="Ferdinando Rossi" w:date="2011-11-18T18:36:00Z">
        <w:r w:rsidDel="001C4F8F">
          <w:delText xml:space="preserve">ˆ </w:delText>
        </w:r>
      </w:del>
      <w:ins w:id="106" w:author="Ferdinando Rossi" w:date="2011-11-18T18:36:00Z">
        <w:r w:rsidR="001C4F8F">
          <w:t xml:space="preserve">à </w:t>
        </w:r>
      </w:ins>
      <w:r>
        <w:t xml:space="preserve">naufragare sulle terre dei Feaci, dove incontra </w:t>
      </w:r>
      <w:proofErr w:type="spellStart"/>
      <w:r>
        <w:t>Nausica</w:t>
      </w:r>
      <w:ins w:id="107" w:author="Ferdinando Rossi" w:date="2011-11-18T18:37:00Z">
        <w:r w:rsidR="001C4F8F">
          <w:t>a</w:t>
        </w:r>
      </w:ins>
      <w:proofErr w:type="spellEnd"/>
      <w:r>
        <w:t>, figlia del re Alcino.</w:t>
      </w:r>
    </w:p>
    <w:p w14:paraId="1869F7E1" w14:textId="220B184A" w:rsidR="00237609" w:rsidRDefault="00237609" w:rsidP="00237609">
      <w:pPr>
        <w:autoSpaceDE w:val="0"/>
        <w:autoSpaceDN w:val="0"/>
        <w:adjustRightInd w:val="0"/>
      </w:pPr>
      <w:r>
        <w:t xml:space="preserve">Qui Ulisse racconta </w:t>
      </w:r>
      <w:proofErr w:type="gramStart"/>
      <w:r>
        <w:t>l</w:t>
      </w:r>
      <w:ins w:id="108" w:author="Ferdinando Rossi" w:date="2011-11-18T18:37:00Z">
        <w:r w:rsidR="001C4F8F">
          <w:t>’</w:t>
        </w:r>
      </w:ins>
      <w:proofErr w:type="gramEnd"/>
      <w:del w:id="109" w:author="Ferdinando Rossi" w:date="2011-11-18T18:37:00Z">
        <w:r w:rsidDel="001C4F8F">
          <w:delText>Õ</w:delText>
        </w:r>
      </w:del>
      <w:r>
        <w:t xml:space="preserve">incontro con i </w:t>
      </w:r>
      <w:proofErr w:type="spellStart"/>
      <w:r>
        <w:t>Ciconi</w:t>
      </w:r>
      <w:proofErr w:type="spellEnd"/>
      <w:r>
        <w:t xml:space="preserve">; </w:t>
      </w:r>
      <w:del w:id="110" w:author="Ferdinando Rossi" w:date="2011-11-18T18:37:00Z">
        <w:r w:rsidDel="001C4F8F">
          <w:delText xml:space="preserve">lÕarrivo </w:delText>
        </w:r>
      </w:del>
      <w:ins w:id="111" w:author="Ferdinando Rossi" w:date="2011-11-18T18:37:00Z">
        <w:r w:rsidR="001C4F8F">
          <w:t xml:space="preserve">l’arrivo </w:t>
        </w:r>
      </w:ins>
      <w:r>
        <w:t xml:space="preserve">nel paese dei lotofagi; </w:t>
      </w:r>
      <w:del w:id="112" w:author="Ferdinando Rossi" w:date="2011-11-18T18:37:00Z">
        <w:r w:rsidDel="001C4F8F">
          <w:delText xml:space="preserve">lÕapprodo </w:delText>
        </w:r>
      </w:del>
      <w:ins w:id="113" w:author="Ferdinando Rossi" w:date="2011-11-18T18:37:00Z">
        <w:r w:rsidR="001C4F8F">
          <w:t xml:space="preserve">l’approdo </w:t>
        </w:r>
      </w:ins>
      <w:r>
        <w:t xml:space="preserve">nella terra dei Ciclopi e lo scontro col gigante Polifemo; </w:t>
      </w:r>
      <w:del w:id="114" w:author="Ferdinando Rossi" w:date="2011-11-18T18:37:00Z">
        <w:r w:rsidDel="001C4F8F">
          <w:delText xml:space="preserve">lÕarrivo </w:delText>
        </w:r>
      </w:del>
      <w:ins w:id="115" w:author="Ferdinando Rossi" w:date="2011-11-18T18:37:00Z">
        <w:r w:rsidR="001C4F8F">
          <w:t xml:space="preserve">l’arrivo </w:t>
        </w:r>
      </w:ins>
      <w:r>
        <w:t xml:space="preserve">nella terra dei cannibali </w:t>
      </w:r>
      <w:proofErr w:type="spellStart"/>
      <w:r>
        <w:t>Lestrigoni</w:t>
      </w:r>
      <w:proofErr w:type="spellEnd"/>
      <w:r>
        <w:t>; l</w:t>
      </w:r>
      <w:ins w:id="116" w:author="Ferdinando Rossi" w:date="2011-11-18T18:37:00Z">
        <w:r w:rsidR="001C4F8F">
          <w:t>’</w:t>
        </w:r>
      </w:ins>
      <w:del w:id="117" w:author="Ferdinando Rossi" w:date="2011-11-18T18:37:00Z">
        <w:r w:rsidDel="001C4F8F">
          <w:delText>Õ</w:delText>
        </w:r>
      </w:del>
      <w:r>
        <w:t>incontro con la maga Circe, che trasforma in porci i suoi compagni; la discesa all</w:t>
      </w:r>
      <w:ins w:id="118" w:author="Ferdinando Rossi" w:date="2011-11-18T18:37:00Z">
        <w:r w:rsidR="001C4F8F">
          <w:t>’</w:t>
        </w:r>
      </w:ins>
      <w:del w:id="119" w:author="Ferdinando Rossi" w:date="2011-11-18T18:37:00Z">
        <w:r w:rsidDel="001C4F8F">
          <w:delText xml:space="preserve">Õ </w:delText>
        </w:r>
      </w:del>
      <w:r>
        <w:t xml:space="preserve">Ade, </w:t>
      </w:r>
      <w:del w:id="120" w:author="Ferdinando Rossi" w:date="2011-11-18T18:37:00Z">
        <w:r w:rsidDel="001C4F8F">
          <w:delText xml:space="preserve">lÕincontro </w:delText>
        </w:r>
      </w:del>
      <w:ins w:id="121" w:author="Ferdinando Rossi" w:date="2011-11-18T18:37:00Z">
        <w:r w:rsidR="001C4F8F">
          <w:t xml:space="preserve">l’incontro </w:t>
        </w:r>
      </w:ins>
      <w:r>
        <w:t xml:space="preserve">con le Sirene dal canto ingannatore; i due mostri Scilla e Cariddi; lo sbarco </w:t>
      </w:r>
      <w:del w:id="122" w:author="Ferdinando Rossi" w:date="2011-11-18T18:38:00Z">
        <w:r w:rsidDel="001C4F8F">
          <w:delText xml:space="preserve">sullÕisola </w:delText>
        </w:r>
      </w:del>
      <w:ins w:id="123" w:author="Ferdinando Rossi" w:date="2011-11-18T18:38:00Z">
        <w:r w:rsidR="001C4F8F">
          <w:t xml:space="preserve">sull’isola </w:t>
        </w:r>
      </w:ins>
      <w:r>
        <w:t>del Sole, dove i compagni nutritisi delle sacre giovenche</w:t>
      </w:r>
      <w:r w:rsidRPr="001C4F8F">
        <w:rPr>
          <w:b/>
          <w:rPrChange w:id="124" w:author="Ferdinando Rossi" w:date="2011-11-18T18:38:00Z">
            <w:rPr/>
          </w:rPrChange>
        </w:rPr>
        <w:t xml:space="preserve"> vengono uccisi</w:t>
      </w:r>
      <w:r>
        <w:t xml:space="preserve">. </w:t>
      </w:r>
    </w:p>
    <w:p w14:paraId="345723E4" w14:textId="2FA4556D" w:rsidR="00237609" w:rsidRDefault="00237609" w:rsidP="00237609">
      <w:pPr>
        <w:autoSpaceDE w:val="0"/>
        <w:autoSpaceDN w:val="0"/>
        <w:adjustRightInd w:val="0"/>
      </w:pPr>
      <w:r>
        <w:t xml:space="preserve">Ulisse rientra </w:t>
      </w:r>
      <w:proofErr w:type="gramStart"/>
      <w:r>
        <w:t>ad</w:t>
      </w:r>
      <w:proofErr w:type="gramEnd"/>
      <w:r>
        <w:t xml:space="preserve"> Itaca con una nave </w:t>
      </w:r>
      <w:del w:id="125" w:author="Ferdinando Rossi" w:date="2011-11-18T18:38:00Z">
        <w:r w:rsidDel="001C4F8F">
          <w:delText>offerta dai</w:delText>
        </w:r>
      </w:del>
      <w:ins w:id="126" w:author="Ferdinando Rossi" w:date="2011-11-18T18:38:00Z">
        <w:r w:rsidR="001C4F8F">
          <w:t>dei</w:t>
        </w:r>
      </w:ins>
      <w:r>
        <w:t xml:space="preserve"> Feaci</w:t>
      </w:r>
      <w:ins w:id="127" w:author="Ferdinando Rossi" w:date="2011-11-18T18:38:00Z">
        <w:r w:rsidR="001C4F8F">
          <w:t>.</w:t>
        </w:r>
      </w:ins>
      <w:del w:id="128" w:author="Ferdinando Rossi" w:date="2011-11-18T18:38:00Z">
        <w:r w:rsidDel="001C4F8F">
          <w:delText>,</w:delText>
        </w:r>
      </w:del>
      <w:r>
        <w:t xml:space="preserve"> </w:t>
      </w:r>
      <w:del w:id="129" w:author="Ferdinando Rossi" w:date="2011-11-18T18:38:00Z">
        <w:r w:rsidDel="001C4F8F">
          <w:delText xml:space="preserve">qui </w:delText>
        </w:r>
      </w:del>
      <w:ins w:id="130" w:author="Ferdinando Rossi" w:date="2011-11-18T18:38:00Z">
        <w:r w:rsidR="001C4F8F">
          <w:t xml:space="preserve">Qui </w:t>
        </w:r>
      </w:ins>
      <w:r>
        <w:t xml:space="preserve">viene trasformato da Atena in un vecchio mendicante e partecipa alla sfida indetta da Penelope ai Proci: chi </w:t>
      </w:r>
      <w:del w:id="131" w:author="Ferdinando Rossi" w:date="2011-11-18T18:39:00Z">
        <w:r w:rsidDel="001C4F8F">
          <w:delText xml:space="preserve">di essi </w:delText>
        </w:r>
      </w:del>
      <w:r>
        <w:t>riuscir</w:t>
      </w:r>
      <w:del w:id="132" w:author="Ferdinando Rossi" w:date="2011-11-18T18:39:00Z">
        <w:r w:rsidDel="001C4F8F">
          <w:delText xml:space="preserve">ˆ </w:delText>
        </w:r>
      </w:del>
      <w:ins w:id="133" w:author="Ferdinando Rossi" w:date="2011-11-18T18:39:00Z">
        <w:r w:rsidR="001C4F8F">
          <w:t xml:space="preserve">à </w:t>
        </w:r>
      </w:ins>
      <w:r>
        <w:t xml:space="preserve">a tendere </w:t>
      </w:r>
      <w:del w:id="134" w:author="Ferdinando Rossi" w:date="2011-11-18T18:39:00Z">
        <w:r w:rsidDel="001C4F8F">
          <w:delText xml:space="preserve">lÕarco </w:delText>
        </w:r>
      </w:del>
      <w:ins w:id="135" w:author="Ferdinando Rossi" w:date="2011-11-18T18:39:00Z">
        <w:r w:rsidR="001C4F8F">
          <w:t xml:space="preserve">l’arco </w:t>
        </w:r>
      </w:ins>
      <w:r>
        <w:t xml:space="preserve">di Ulisse e a </w:t>
      </w:r>
      <w:del w:id="136" w:author="Ferdinando Rossi" w:date="2011-11-18T18:39:00Z">
        <w:r w:rsidDel="001C4F8F">
          <w:delText>far passare</w:delText>
        </w:r>
      </w:del>
      <w:ins w:id="137" w:author="Ferdinando Rossi" w:date="2011-11-18T18:39:00Z">
        <w:r w:rsidR="001C4F8F">
          <w:t>scoccare</w:t>
        </w:r>
      </w:ins>
      <w:r>
        <w:t xml:space="preserve"> la freccia attraverso dodici anelli, sar</w:t>
      </w:r>
      <w:del w:id="138" w:author="Ferdinando Rossi" w:date="2011-11-18T18:39:00Z">
        <w:r w:rsidDel="001C4F8F">
          <w:delText xml:space="preserve">ˆ </w:delText>
        </w:r>
      </w:del>
      <w:ins w:id="139" w:author="Ferdinando Rossi" w:date="2011-11-18T18:39:00Z">
        <w:r w:rsidR="001C4F8F">
          <w:t xml:space="preserve">à </w:t>
        </w:r>
      </w:ins>
      <w:r>
        <w:t xml:space="preserve">suo sposo. Ulisse supera la prova, riacquista </w:t>
      </w:r>
      <w:del w:id="140" w:author="Ferdinando Rossi" w:date="2011-11-18T18:39:00Z">
        <w:r w:rsidDel="001C4F8F">
          <w:delText xml:space="preserve">lÕaspetto </w:delText>
        </w:r>
      </w:del>
      <w:ins w:id="141" w:author="Ferdinando Rossi" w:date="2011-11-18T18:39:00Z">
        <w:r w:rsidR="001C4F8F">
          <w:t xml:space="preserve">l’aspetto </w:t>
        </w:r>
      </w:ins>
      <w:r>
        <w:t>originale e</w:t>
      </w:r>
      <w:ins w:id="142" w:author="Ferdinando Rossi" w:date="2011-11-18T18:40:00Z">
        <w:r w:rsidR="001C4F8F">
          <w:t>,</w:t>
        </w:r>
      </w:ins>
      <w:r>
        <w:t xml:space="preserve"> aiutato da Telemaco, fa strage dei Proci.</w:t>
      </w:r>
    </w:p>
    <w:p w14:paraId="0E08C1AA" w14:textId="77777777" w:rsidR="00237609" w:rsidRDefault="00237609" w:rsidP="00237609">
      <w:pPr>
        <w:autoSpaceDE w:val="0"/>
        <w:autoSpaceDN w:val="0"/>
        <w:adjustRightInd w:val="0"/>
      </w:pPr>
      <w:r>
        <w:t>Riconosciuto da Penelope e dal padre Laerte, si ricongiunge con i suoi sudditi.</w:t>
      </w:r>
    </w:p>
    <w:p w14:paraId="00FA5673" w14:textId="4E6DF144" w:rsidR="00237609" w:rsidRPr="00591B37" w:rsidRDefault="001C4F8F" w:rsidP="00237609">
      <w:ins w:id="143" w:author="Ferdinando Rossi" w:date="2011-11-18T18:40:00Z">
        <w:r>
          <w:t>233</w:t>
        </w:r>
      </w:ins>
    </w:p>
    <w:p w14:paraId="5439CC60" w14:textId="77777777" w:rsidR="001C4F8F" w:rsidRDefault="006D4772" w:rsidP="006D4772">
      <w:pPr>
        <w:jc w:val="both"/>
        <w:rPr>
          <w:spacing w:val="-20"/>
          <w:kern w:val="24"/>
        </w:rPr>
      </w:pPr>
      <w:r>
        <w:rPr>
          <w:spacing w:val="-20"/>
          <w:kern w:val="24"/>
        </w:rPr>
        <w:br w:type="page"/>
      </w:r>
      <w:proofErr w:type="gramStart"/>
      <w:r w:rsidR="001C4F8F">
        <w:rPr>
          <w:spacing w:val="-20"/>
          <w:kern w:val="24"/>
        </w:rPr>
        <w:t>pisciali</w:t>
      </w:r>
      <w:proofErr w:type="gramEnd"/>
      <w:r w:rsidR="001C4F8F">
        <w:rPr>
          <w:spacing w:val="-20"/>
          <w:kern w:val="24"/>
        </w:rPr>
        <w:t xml:space="preserve"> 2</w:t>
      </w:r>
      <w:r w:rsidR="001C4F8F">
        <w:rPr>
          <w:spacing w:val="-20"/>
          <w:kern w:val="24"/>
        </w:rPr>
        <w:tab/>
      </w:r>
      <w:r w:rsidR="001C4F8F">
        <w:rPr>
          <w:spacing w:val="-20"/>
          <w:kern w:val="24"/>
        </w:rPr>
        <w:tab/>
      </w:r>
      <w:r w:rsidR="001C4F8F">
        <w:rPr>
          <w:spacing w:val="-20"/>
          <w:kern w:val="24"/>
        </w:rPr>
        <w:tab/>
      </w:r>
      <w:r w:rsidR="001C4F8F">
        <w:rPr>
          <w:spacing w:val="-20"/>
          <w:kern w:val="24"/>
        </w:rPr>
        <w:tab/>
      </w:r>
    </w:p>
    <w:p w14:paraId="1ED33C64" w14:textId="48626381" w:rsidR="00FA0F4E" w:rsidRDefault="001C4F8F" w:rsidP="006D4772">
      <w:pPr>
        <w:jc w:val="both"/>
        <w:rPr>
          <w:spacing w:val="-20"/>
          <w:kern w:val="24"/>
        </w:rPr>
      </w:pPr>
      <w:r>
        <w:rPr>
          <w:spacing w:val="-20"/>
          <w:kern w:val="24"/>
        </w:rPr>
        <w:t>249</w:t>
      </w:r>
    </w:p>
    <w:p w14:paraId="28C08E2A" w14:textId="77777777" w:rsidR="006D4772" w:rsidRDefault="006D4772" w:rsidP="006D4772">
      <w:pPr>
        <w:jc w:val="both"/>
        <w:rPr>
          <w:spacing w:val="-20"/>
          <w:kern w:val="24"/>
        </w:rPr>
      </w:pPr>
    </w:p>
    <w:p w14:paraId="7E1AAB52" w14:textId="6D86124B" w:rsidR="006D4772" w:rsidDel="001C4F8F" w:rsidRDefault="006D4772" w:rsidP="006D4772">
      <w:pPr>
        <w:suppressAutoHyphens w:val="0"/>
        <w:autoSpaceDE w:val="0"/>
        <w:autoSpaceDN w:val="0"/>
        <w:adjustRightInd w:val="0"/>
        <w:rPr>
          <w:del w:id="144" w:author="Ferdinando Rossi" w:date="2011-11-18T18:40:00Z"/>
          <w:rFonts w:ascii="Helvetica" w:eastAsia="Times New Roman" w:hAnsi="Helvetica" w:cs="Helvetica"/>
          <w:color w:val="1037A5"/>
          <w:kern w:val="0"/>
          <w:lang w:eastAsia="it-IT" w:bidi="ar-SA"/>
        </w:rPr>
      </w:pPr>
      <w:r>
        <w:rPr>
          <w:rFonts w:ascii="Helvetica" w:eastAsia="Times New Roman" w:hAnsi="Helvetica" w:cs="Helvetica"/>
          <w:color w:val="1037A5"/>
          <w:kern w:val="0"/>
          <w:lang w:eastAsia="it-IT" w:bidi="ar-SA"/>
        </w:rPr>
        <w:t>Dopo la caduta di Troia Odisseo fa vela verso Itaca, sua</w:t>
      </w:r>
      <w:ins w:id="145" w:author="Ferdinando Rossi" w:date="2011-11-18T18:40:00Z">
        <w:r w:rsidR="001C4F8F">
          <w:rPr>
            <w:rFonts w:ascii="Helvetica" w:eastAsia="Times New Roman" w:hAnsi="Helvetica" w:cs="Helvetica"/>
            <w:color w:val="1037A5"/>
            <w:kern w:val="0"/>
            <w:lang w:eastAsia="it-IT" w:bidi="ar-SA"/>
          </w:rPr>
          <w:t xml:space="preserve"> </w:t>
        </w:r>
      </w:ins>
      <w:proofErr w:type="gramStart"/>
    </w:p>
    <w:p w14:paraId="769CA9C8" w14:textId="4A002C2B" w:rsidR="006D4772" w:rsidRDefault="006D4772" w:rsidP="006D4772">
      <w:pPr>
        <w:suppressAutoHyphens w:val="0"/>
        <w:autoSpaceDE w:val="0"/>
        <w:autoSpaceDN w:val="0"/>
        <w:adjustRightInd w:val="0"/>
        <w:rPr>
          <w:rFonts w:ascii="Helvetica" w:eastAsia="Times New Roman" w:hAnsi="Helvetica" w:cs="Helvetica"/>
          <w:color w:val="1037A5"/>
          <w:kern w:val="0"/>
          <w:lang w:eastAsia="it-IT" w:bidi="ar-SA"/>
        </w:rPr>
      </w:pPr>
      <w:r>
        <w:rPr>
          <w:rFonts w:ascii="Helvetica" w:eastAsia="Times New Roman" w:hAnsi="Helvetica" w:cs="Helvetica"/>
          <w:color w:val="1037A5"/>
          <w:kern w:val="0"/>
          <w:lang w:eastAsia="it-IT" w:bidi="ar-SA"/>
        </w:rPr>
        <w:t>patria</w:t>
      </w:r>
      <w:proofErr w:type="gramEnd"/>
      <w:r>
        <w:rPr>
          <w:rFonts w:ascii="Helvetica" w:eastAsia="Times New Roman" w:hAnsi="Helvetica" w:cs="Helvetica"/>
          <w:color w:val="1037A5"/>
          <w:kern w:val="0"/>
          <w:lang w:eastAsia="it-IT" w:bidi="ar-SA"/>
        </w:rPr>
        <w:t>.</w:t>
      </w:r>
      <w:r w:rsidR="001C4F8F">
        <w:rPr>
          <w:rFonts w:ascii="Helvetica" w:eastAsia="Times New Roman" w:hAnsi="Helvetica" w:cs="Helvetica"/>
          <w:color w:val="1037A5"/>
          <w:kern w:val="0"/>
          <w:lang w:eastAsia="it-IT" w:bidi="ar-SA"/>
        </w:rPr>
        <w:t xml:space="preserve"> </w:t>
      </w:r>
      <w:r>
        <w:rPr>
          <w:rFonts w:ascii="Helvetica" w:eastAsia="Times New Roman" w:hAnsi="Helvetica" w:cs="Helvetica"/>
          <w:color w:val="1037A5"/>
          <w:kern w:val="0"/>
          <w:lang w:eastAsia="it-IT" w:bidi="ar-SA"/>
        </w:rPr>
        <w:t>Per una tempesta la flotta approda su un’isola, dove il</w:t>
      </w:r>
      <w:r w:rsidR="001C4F8F">
        <w:rPr>
          <w:rFonts w:ascii="Helvetica" w:eastAsia="Times New Roman" w:hAnsi="Helvetica" w:cs="Helvetica"/>
          <w:color w:val="1037A5"/>
          <w:kern w:val="0"/>
          <w:lang w:eastAsia="it-IT" w:bidi="ar-SA"/>
        </w:rPr>
        <w:t xml:space="preserve"> </w:t>
      </w:r>
      <w:r>
        <w:rPr>
          <w:rFonts w:ascii="Helvetica" w:eastAsia="Times New Roman" w:hAnsi="Helvetica" w:cs="Helvetica"/>
          <w:color w:val="1037A5"/>
          <w:kern w:val="0"/>
          <w:lang w:eastAsia="it-IT" w:bidi="ar-SA"/>
        </w:rPr>
        <w:t>ciclope Polifemo cattura gli Argivi. Fuggono accecandolo,</w:t>
      </w:r>
      <w:r w:rsidR="001C4F8F">
        <w:rPr>
          <w:rFonts w:ascii="Helvetica" w:eastAsia="Times New Roman" w:hAnsi="Helvetica" w:cs="Helvetica"/>
          <w:color w:val="1037A5"/>
          <w:kern w:val="0"/>
          <w:lang w:eastAsia="it-IT" w:bidi="ar-SA"/>
        </w:rPr>
        <w:t xml:space="preserve"> </w:t>
      </w:r>
      <w:r>
        <w:rPr>
          <w:rFonts w:ascii="Helvetica" w:eastAsia="Times New Roman" w:hAnsi="Helvetica" w:cs="Helvetica"/>
          <w:color w:val="1037A5"/>
          <w:kern w:val="0"/>
          <w:lang w:eastAsia="it-IT" w:bidi="ar-SA"/>
        </w:rPr>
        <w:t xml:space="preserve">e </w:t>
      </w:r>
      <w:proofErr w:type="gramStart"/>
      <w:r>
        <w:rPr>
          <w:rFonts w:ascii="Helvetica" w:eastAsia="Times New Roman" w:hAnsi="Helvetica" w:cs="Helvetica"/>
          <w:color w:val="1037A5"/>
          <w:kern w:val="0"/>
          <w:lang w:eastAsia="it-IT" w:bidi="ar-SA"/>
        </w:rPr>
        <w:t xml:space="preserve">si </w:t>
      </w:r>
      <w:proofErr w:type="gramEnd"/>
      <w:r>
        <w:rPr>
          <w:rFonts w:ascii="Helvetica" w:eastAsia="Times New Roman" w:hAnsi="Helvetica" w:cs="Helvetica"/>
          <w:color w:val="1037A5"/>
          <w:kern w:val="0"/>
          <w:lang w:eastAsia="it-IT" w:bidi="ar-SA"/>
        </w:rPr>
        <w:t>inimicano Poseidone, padre del ciclope.</w:t>
      </w:r>
      <w:r w:rsidR="001C4F8F">
        <w:rPr>
          <w:rFonts w:ascii="Helvetica" w:eastAsia="Times New Roman" w:hAnsi="Helvetica" w:cs="Helvetica"/>
          <w:color w:val="1037A5"/>
          <w:kern w:val="0"/>
          <w:lang w:eastAsia="it-IT" w:bidi="ar-SA"/>
        </w:rPr>
        <w:t xml:space="preserve"> </w:t>
      </w:r>
      <w:r>
        <w:rPr>
          <w:rFonts w:ascii="Helvetica" w:eastAsia="Times New Roman" w:hAnsi="Helvetica" w:cs="Helvetica"/>
          <w:color w:val="1037A5"/>
          <w:kern w:val="0"/>
          <w:lang w:eastAsia="it-IT" w:bidi="ar-SA"/>
        </w:rPr>
        <w:t xml:space="preserve">Dalla sosta sull’isola dei cannibali </w:t>
      </w:r>
      <w:proofErr w:type="spellStart"/>
      <w:r>
        <w:rPr>
          <w:rFonts w:ascii="Helvetica" w:eastAsia="Times New Roman" w:hAnsi="Helvetica" w:cs="Helvetica"/>
          <w:color w:val="1037A5"/>
          <w:kern w:val="0"/>
          <w:lang w:eastAsia="it-IT" w:bidi="ar-SA"/>
        </w:rPr>
        <w:t>Lestrigoni</w:t>
      </w:r>
      <w:proofErr w:type="spellEnd"/>
      <w:r>
        <w:rPr>
          <w:rFonts w:ascii="Helvetica" w:eastAsia="Times New Roman" w:hAnsi="Helvetica" w:cs="Helvetica"/>
          <w:color w:val="1037A5"/>
          <w:kern w:val="0"/>
          <w:lang w:eastAsia="it-IT" w:bidi="ar-SA"/>
        </w:rPr>
        <w:t xml:space="preserve"> riparte</w:t>
      </w:r>
      <w:r w:rsidR="001C4F8F">
        <w:rPr>
          <w:rFonts w:ascii="Helvetica" w:eastAsia="Times New Roman" w:hAnsi="Helvetica" w:cs="Helvetica"/>
          <w:color w:val="1037A5"/>
          <w:kern w:val="0"/>
          <w:lang w:eastAsia="it-IT" w:bidi="ar-SA"/>
        </w:rPr>
        <w:t xml:space="preserve"> </w:t>
      </w:r>
      <w:r>
        <w:rPr>
          <w:rFonts w:ascii="Helvetica" w:eastAsia="Times New Roman" w:hAnsi="Helvetica" w:cs="Helvetica"/>
          <w:color w:val="1037A5"/>
          <w:kern w:val="0"/>
          <w:lang w:eastAsia="it-IT" w:bidi="ar-SA"/>
        </w:rPr>
        <w:t>solo la nave di Odisseo.</w:t>
      </w:r>
      <w:r w:rsidR="001C4F8F">
        <w:rPr>
          <w:rFonts w:ascii="Helvetica" w:eastAsia="Times New Roman" w:hAnsi="Helvetica" w:cs="Helvetica"/>
          <w:color w:val="1037A5"/>
          <w:kern w:val="0"/>
          <w:lang w:eastAsia="it-IT" w:bidi="ar-SA"/>
        </w:rPr>
        <w:t xml:space="preserve"> </w:t>
      </w:r>
      <w:r>
        <w:rPr>
          <w:rFonts w:ascii="Helvetica" w:eastAsia="Times New Roman" w:hAnsi="Helvetica" w:cs="Helvetica"/>
          <w:color w:val="1037A5"/>
          <w:kern w:val="0"/>
          <w:lang w:eastAsia="it-IT" w:bidi="ar-SA"/>
        </w:rPr>
        <w:t>Egli si ferma un anno sull’isola della maga Circe, della</w:t>
      </w:r>
      <w:r w:rsidR="001C4F8F">
        <w:rPr>
          <w:rFonts w:ascii="Helvetica" w:eastAsia="Times New Roman" w:hAnsi="Helvetica" w:cs="Helvetica"/>
          <w:color w:val="1037A5"/>
          <w:kern w:val="0"/>
          <w:lang w:eastAsia="it-IT" w:bidi="ar-SA"/>
        </w:rPr>
        <w:t xml:space="preserve"> </w:t>
      </w:r>
      <w:r>
        <w:rPr>
          <w:rFonts w:ascii="Helvetica" w:eastAsia="Times New Roman" w:hAnsi="Helvetica" w:cs="Helvetica"/>
          <w:color w:val="1037A5"/>
          <w:kern w:val="0"/>
          <w:lang w:eastAsia="it-IT" w:bidi="ar-SA"/>
        </w:rPr>
        <w:t>quale diviene amante, poi i compagni lo spingono a</w:t>
      </w:r>
      <w:r w:rsidR="001C4F8F">
        <w:rPr>
          <w:rFonts w:ascii="Helvetica" w:eastAsia="Times New Roman" w:hAnsi="Helvetica" w:cs="Helvetica"/>
          <w:color w:val="1037A5"/>
          <w:kern w:val="0"/>
          <w:lang w:eastAsia="it-IT" w:bidi="ar-SA"/>
        </w:rPr>
        <w:t xml:space="preserve"> </w:t>
      </w:r>
      <w:r>
        <w:rPr>
          <w:rFonts w:ascii="Helvetica" w:eastAsia="Times New Roman" w:hAnsi="Helvetica" w:cs="Helvetica"/>
          <w:color w:val="1037A5"/>
          <w:kern w:val="0"/>
          <w:lang w:eastAsia="it-IT" w:bidi="ar-SA"/>
        </w:rPr>
        <w:t>partire.</w:t>
      </w:r>
      <w:r w:rsidR="001C4F8F">
        <w:rPr>
          <w:rFonts w:ascii="Helvetica" w:eastAsia="Times New Roman" w:hAnsi="Helvetica" w:cs="Helvetica"/>
          <w:color w:val="1037A5"/>
          <w:kern w:val="0"/>
          <w:lang w:eastAsia="it-IT" w:bidi="ar-SA"/>
        </w:rPr>
        <w:t xml:space="preserve"> </w:t>
      </w:r>
      <w:r>
        <w:rPr>
          <w:rFonts w:ascii="Helvetica" w:eastAsia="Times New Roman" w:hAnsi="Helvetica" w:cs="Helvetica"/>
          <w:color w:val="1037A5"/>
          <w:kern w:val="0"/>
          <w:lang w:eastAsia="it-IT" w:bidi="ar-SA"/>
        </w:rPr>
        <w:t>Ai confini del Mediterraneo Odisseo scende</w:t>
      </w:r>
      <w:r w:rsidR="001C4F8F">
        <w:rPr>
          <w:rFonts w:ascii="Helvetica" w:eastAsia="Times New Roman" w:hAnsi="Helvetica" w:cs="Helvetica"/>
          <w:color w:val="1037A5"/>
          <w:kern w:val="0"/>
          <w:lang w:eastAsia="it-IT" w:bidi="ar-SA"/>
        </w:rPr>
        <w:t xml:space="preserve"> </w:t>
      </w:r>
      <w:r>
        <w:rPr>
          <w:rFonts w:ascii="Helvetica" w:eastAsia="Times New Roman" w:hAnsi="Helvetica" w:cs="Helvetica"/>
          <w:color w:val="1037A5"/>
          <w:kern w:val="0"/>
          <w:lang w:eastAsia="it-IT" w:bidi="ar-SA"/>
        </w:rPr>
        <w:t>nell’Oltretomba, dove la madre gli rivela che la sua casa</w:t>
      </w:r>
      <w:r w:rsidR="001C4F8F">
        <w:rPr>
          <w:rFonts w:ascii="Helvetica" w:eastAsia="Times New Roman" w:hAnsi="Helvetica" w:cs="Helvetica"/>
          <w:color w:val="1037A5"/>
          <w:kern w:val="0"/>
          <w:lang w:eastAsia="it-IT" w:bidi="ar-SA"/>
        </w:rPr>
        <w:t xml:space="preserve"> </w:t>
      </w:r>
      <w:r>
        <w:rPr>
          <w:rFonts w:ascii="Helvetica" w:eastAsia="Times New Roman" w:hAnsi="Helvetica" w:cs="Helvetica"/>
          <w:color w:val="1037A5"/>
          <w:kern w:val="0"/>
          <w:lang w:eastAsia="it-IT" w:bidi="ar-SA"/>
        </w:rPr>
        <w:t>è occupata dagli avidi Proci, pretendenti della moglie</w:t>
      </w:r>
      <w:r w:rsidR="001C4F8F">
        <w:rPr>
          <w:rFonts w:ascii="Helvetica" w:eastAsia="Times New Roman" w:hAnsi="Helvetica" w:cs="Helvetica"/>
          <w:color w:val="1037A5"/>
          <w:kern w:val="0"/>
          <w:lang w:eastAsia="it-IT" w:bidi="ar-SA"/>
        </w:rPr>
        <w:t xml:space="preserve"> </w:t>
      </w:r>
      <w:r>
        <w:rPr>
          <w:rFonts w:ascii="Helvetica" w:eastAsia="Times New Roman" w:hAnsi="Helvetica" w:cs="Helvetica"/>
          <w:color w:val="1037A5"/>
          <w:kern w:val="0"/>
          <w:lang w:eastAsia="it-IT" w:bidi="ar-SA"/>
        </w:rPr>
        <w:t>Penelope, che però gli rimane fedele.</w:t>
      </w:r>
      <w:r w:rsidR="001C4F8F">
        <w:rPr>
          <w:rFonts w:ascii="Helvetica" w:eastAsia="Times New Roman" w:hAnsi="Helvetica" w:cs="Helvetica"/>
          <w:color w:val="1037A5"/>
          <w:kern w:val="0"/>
          <w:lang w:eastAsia="it-IT" w:bidi="ar-SA"/>
        </w:rPr>
        <w:t xml:space="preserve"> </w:t>
      </w:r>
      <w:r>
        <w:rPr>
          <w:rFonts w:ascii="Helvetica" w:eastAsia="Times New Roman" w:hAnsi="Helvetica" w:cs="Helvetica"/>
          <w:color w:val="1037A5"/>
          <w:kern w:val="0"/>
          <w:lang w:eastAsia="it-IT" w:bidi="ar-SA"/>
        </w:rPr>
        <w:t>Dopo altre peripezie Odisseo sbarca sull’isola Trinacria,</w:t>
      </w:r>
      <w:r w:rsidR="001C4F8F">
        <w:rPr>
          <w:rFonts w:ascii="Helvetica" w:eastAsia="Times New Roman" w:hAnsi="Helvetica" w:cs="Helvetica"/>
          <w:color w:val="1037A5"/>
          <w:kern w:val="0"/>
          <w:lang w:eastAsia="it-IT" w:bidi="ar-SA"/>
        </w:rPr>
        <w:t xml:space="preserve"> </w:t>
      </w:r>
      <w:r>
        <w:rPr>
          <w:rFonts w:ascii="Helvetica" w:eastAsia="Times New Roman" w:hAnsi="Helvetica" w:cs="Helvetica"/>
          <w:color w:val="1037A5"/>
          <w:kern w:val="0"/>
          <w:lang w:eastAsia="it-IT" w:bidi="ar-SA"/>
        </w:rPr>
        <w:t>dove i suoi compagni uccidono per cibarsene alcune vacche</w:t>
      </w:r>
      <w:r w:rsidR="001C4F8F">
        <w:rPr>
          <w:rFonts w:ascii="Helvetica" w:eastAsia="Times New Roman" w:hAnsi="Helvetica" w:cs="Helvetica"/>
          <w:color w:val="1037A5"/>
          <w:kern w:val="0"/>
          <w:lang w:eastAsia="it-IT" w:bidi="ar-SA"/>
        </w:rPr>
        <w:t xml:space="preserve"> </w:t>
      </w:r>
      <w:r>
        <w:rPr>
          <w:rFonts w:ascii="Helvetica" w:eastAsia="Times New Roman" w:hAnsi="Helvetica" w:cs="Helvetica"/>
          <w:color w:val="1037A5"/>
          <w:kern w:val="0"/>
          <w:lang w:eastAsia="it-IT" w:bidi="ar-SA"/>
        </w:rPr>
        <w:t xml:space="preserve">care </w:t>
      </w:r>
      <w:proofErr w:type="gramStart"/>
      <w:r>
        <w:rPr>
          <w:rFonts w:ascii="Helvetica" w:eastAsia="Times New Roman" w:hAnsi="Helvetica" w:cs="Helvetica"/>
          <w:color w:val="1037A5"/>
          <w:kern w:val="0"/>
          <w:lang w:eastAsia="it-IT" w:bidi="ar-SA"/>
        </w:rPr>
        <w:t>ad</w:t>
      </w:r>
      <w:proofErr w:type="gramEnd"/>
      <w:r>
        <w:rPr>
          <w:rFonts w:ascii="Helvetica" w:eastAsia="Times New Roman" w:hAnsi="Helvetica" w:cs="Helvetica"/>
          <w:color w:val="1037A5"/>
          <w:kern w:val="0"/>
          <w:lang w:eastAsia="it-IT" w:bidi="ar-SA"/>
        </w:rPr>
        <w:t xml:space="preserve"> Elio. Per punizione il dio causa un naufragio dopo</w:t>
      </w:r>
      <w:r w:rsidR="001C4F8F">
        <w:rPr>
          <w:rFonts w:ascii="Helvetica" w:eastAsia="Times New Roman" w:hAnsi="Helvetica" w:cs="Helvetica"/>
          <w:color w:val="1037A5"/>
          <w:kern w:val="0"/>
          <w:lang w:eastAsia="it-IT" w:bidi="ar-SA"/>
        </w:rPr>
        <w:t xml:space="preserve"> </w:t>
      </w:r>
      <w:r>
        <w:rPr>
          <w:rFonts w:ascii="Helvetica" w:eastAsia="Times New Roman" w:hAnsi="Helvetica" w:cs="Helvetica"/>
          <w:color w:val="1037A5"/>
          <w:kern w:val="0"/>
          <w:lang w:eastAsia="it-IT" w:bidi="ar-SA"/>
        </w:rPr>
        <w:t>il quale Odisseo, unico superstite, giunge sull’isola</w:t>
      </w:r>
      <w:r w:rsidR="001C4F8F">
        <w:rPr>
          <w:rFonts w:ascii="Helvetica" w:eastAsia="Times New Roman" w:hAnsi="Helvetica" w:cs="Helvetica"/>
          <w:color w:val="1037A5"/>
          <w:kern w:val="0"/>
          <w:lang w:eastAsia="it-IT" w:bidi="ar-SA"/>
        </w:rPr>
        <w:t xml:space="preserve"> </w:t>
      </w:r>
      <w:r>
        <w:rPr>
          <w:rFonts w:ascii="Helvetica" w:eastAsia="Times New Roman" w:hAnsi="Helvetica" w:cs="Helvetica"/>
          <w:color w:val="1037A5"/>
          <w:kern w:val="0"/>
          <w:lang w:eastAsia="it-IT" w:bidi="ar-SA"/>
        </w:rPr>
        <w:t xml:space="preserve">della </w:t>
      </w:r>
      <w:proofErr w:type="spellStart"/>
      <w:r>
        <w:rPr>
          <w:rFonts w:ascii="Helvetica" w:eastAsia="Times New Roman" w:hAnsi="Helvetica" w:cs="Helvetica"/>
          <w:color w:val="1037A5"/>
          <w:kern w:val="0"/>
          <w:lang w:eastAsia="it-IT" w:bidi="ar-SA"/>
        </w:rPr>
        <w:t>nifa</w:t>
      </w:r>
      <w:proofErr w:type="spellEnd"/>
      <w:r>
        <w:rPr>
          <w:rFonts w:ascii="Helvetica" w:eastAsia="Times New Roman" w:hAnsi="Helvetica" w:cs="Helvetica"/>
          <w:color w:val="1037A5"/>
          <w:kern w:val="0"/>
          <w:lang w:eastAsia="it-IT" w:bidi="ar-SA"/>
        </w:rPr>
        <w:t xml:space="preserve"> Calipso. </w:t>
      </w:r>
      <w:proofErr w:type="gramStart"/>
      <w:r>
        <w:rPr>
          <w:rFonts w:ascii="Helvetica" w:eastAsia="Times New Roman" w:hAnsi="Helvetica" w:cs="Helvetica"/>
          <w:color w:val="1037A5"/>
          <w:kern w:val="0"/>
          <w:lang w:eastAsia="it-IT" w:bidi="ar-SA"/>
        </w:rPr>
        <w:t>Ella</w:t>
      </w:r>
      <w:proofErr w:type="gramEnd"/>
      <w:r>
        <w:rPr>
          <w:rFonts w:ascii="Helvetica" w:eastAsia="Times New Roman" w:hAnsi="Helvetica" w:cs="Helvetica"/>
          <w:color w:val="1037A5"/>
          <w:kern w:val="0"/>
          <w:lang w:eastAsia="it-IT" w:bidi="ar-SA"/>
        </w:rPr>
        <w:t xml:space="preserve"> lo costringe a restare come suo</w:t>
      </w:r>
      <w:r w:rsidR="001C4F8F">
        <w:rPr>
          <w:rFonts w:ascii="Helvetica" w:eastAsia="Times New Roman" w:hAnsi="Helvetica" w:cs="Helvetica"/>
          <w:color w:val="1037A5"/>
          <w:kern w:val="0"/>
          <w:lang w:eastAsia="it-IT" w:bidi="ar-SA"/>
        </w:rPr>
        <w:t xml:space="preserve"> </w:t>
      </w:r>
      <w:r>
        <w:rPr>
          <w:rFonts w:ascii="Helvetica" w:eastAsia="Times New Roman" w:hAnsi="Helvetica" w:cs="Helvetica"/>
          <w:color w:val="1037A5"/>
          <w:kern w:val="0"/>
          <w:lang w:eastAsia="it-IT" w:bidi="ar-SA"/>
        </w:rPr>
        <w:t>amante per sette anni; per volere degli dei, lo lascia</w:t>
      </w:r>
      <w:r w:rsidR="001C4F8F">
        <w:rPr>
          <w:rFonts w:ascii="Helvetica" w:eastAsia="Times New Roman" w:hAnsi="Helvetica" w:cs="Helvetica"/>
          <w:color w:val="1037A5"/>
          <w:kern w:val="0"/>
          <w:lang w:eastAsia="it-IT" w:bidi="ar-SA"/>
        </w:rPr>
        <w:t xml:space="preserve"> </w:t>
      </w:r>
      <w:r>
        <w:rPr>
          <w:rFonts w:ascii="Helvetica" w:eastAsia="Times New Roman" w:hAnsi="Helvetica" w:cs="Helvetica"/>
          <w:color w:val="1037A5"/>
          <w:kern w:val="0"/>
          <w:lang w:eastAsia="it-IT" w:bidi="ar-SA"/>
        </w:rPr>
        <w:t>infine partire.</w:t>
      </w:r>
      <w:r w:rsidR="001C4F8F">
        <w:rPr>
          <w:rFonts w:ascii="Helvetica" w:eastAsia="Times New Roman" w:hAnsi="Helvetica" w:cs="Helvetica"/>
          <w:color w:val="1037A5"/>
          <w:kern w:val="0"/>
          <w:lang w:eastAsia="it-IT" w:bidi="ar-SA"/>
        </w:rPr>
        <w:t xml:space="preserve"> </w:t>
      </w:r>
      <w:r>
        <w:rPr>
          <w:rFonts w:ascii="Helvetica" w:eastAsia="Times New Roman" w:hAnsi="Helvetica" w:cs="Helvetica"/>
          <w:color w:val="1037A5"/>
          <w:kern w:val="0"/>
          <w:lang w:eastAsia="it-IT" w:bidi="ar-SA"/>
        </w:rPr>
        <w:t>Odisseo naufraga sull’isola dei Feaci, dove racconta la</w:t>
      </w:r>
      <w:r w:rsidR="001C4F8F">
        <w:rPr>
          <w:rFonts w:ascii="Helvetica" w:eastAsia="Times New Roman" w:hAnsi="Helvetica" w:cs="Helvetica"/>
          <w:color w:val="1037A5"/>
          <w:kern w:val="0"/>
          <w:lang w:eastAsia="it-IT" w:bidi="ar-SA"/>
        </w:rPr>
        <w:t xml:space="preserve"> </w:t>
      </w:r>
      <w:r>
        <w:rPr>
          <w:rFonts w:ascii="Helvetica" w:eastAsia="Times New Roman" w:hAnsi="Helvetica" w:cs="Helvetica"/>
          <w:color w:val="1037A5"/>
          <w:kern w:val="0"/>
          <w:lang w:eastAsia="it-IT" w:bidi="ar-SA"/>
        </w:rPr>
        <w:t xml:space="preserve">storia del suo viaggio; dopo molti giorni </w:t>
      </w:r>
      <w:proofErr w:type="gramStart"/>
      <w:r>
        <w:rPr>
          <w:rFonts w:ascii="Helvetica" w:eastAsia="Times New Roman" w:hAnsi="Helvetica" w:cs="Helvetica"/>
          <w:color w:val="1037A5"/>
          <w:kern w:val="0"/>
          <w:lang w:eastAsia="it-IT" w:bidi="ar-SA"/>
        </w:rPr>
        <w:t>viene</w:t>
      </w:r>
      <w:proofErr w:type="gramEnd"/>
      <w:r>
        <w:rPr>
          <w:rFonts w:ascii="Helvetica" w:eastAsia="Times New Roman" w:hAnsi="Helvetica" w:cs="Helvetica"/>
          <w:color w:val="1037A5"/>
          <w:kern w:val="0"/>
          <w:lang w:eastAsia="it-IT" w:bidi="ar-SA"/>
        </w:rPr>
        <w:t xml:space="preserve"> nottetempo</w:t>
      </w:r>
      <w:r w:rsidR="001C4F8F">
        <w:rPr>
          <w:rFonts w:ascii="Helvetica" w:eastAsia="Times New Roman" w:hAnsi="Helvetica" w:cs="Helvetica"/>
          <w:color w:val="1037A5"/>
          <w:kern w:val="0"/>
          <w:lang w:eastAsia="it-IT" w:bidi="ar-SA"/>
        </w:rPr>
        <w:t xml:space="preserve"> </w:t>
      </w:r>
      <w:r>
        <w:rPr>
          <w:rFonts w:ascii="Helvetica" w:eastAsia="Times New Roman" w:hAnsi="Helvetica" w:cs="Helvetica"/>
          <w:color w:val="1037A5"/>
          <w:kern w:val="0"/>
          <w:lang w:eastAsia="it-IT" w:bidi="ar-SA"/>
        </w:rPr>
        <w:t>portato ad Itaca.</w:t>
      </w:r>
      <w:r w:rsidR="001C4F8F">
        <w:rPr>
          <w:rFonts w:ascii="Helvetica" w:eastAsia="Times New Roman" w:hAnsi="Helvetica" w:cs="Helvetica"/>
          <w:color w:val="1037A5"/>
          <w:kern w:val="0"/>
          <w:lang w:eastAsia="it-IT" w:bidi="ar-SA"/>
        </w:rPr>
        <w:t xml:space="preserve"> </w:t>
      </w:r>
      <w:r>
        <w:rPr>
          <w:rFonts w:ascii="Helvetica" w:eastAsia="Times New Roman" w:hAnsi="Helvetica" w:cs="Helvetica"/>
          <w:color w:val="1037A5"/>
          <w:kern w:val="0"/>
          <w:lang w:eastAsia="it-IT" w:bidi="ar-SA"/>
        </w:rPr>
        <w:t>Aiutato da Atena, dal figlio Telemaco e dal fido porcaro</w:t>
      </w:r>
      <w:r w:rsidR="001C4F8F">
        <w:rPr>
          <w:rFonts w:ascii="Helvetica" w:eastAsia="Times New Roman" w:hAnsi="Helvetica" w:cs="Helvetica"/>
          <w:color w:val="1037A5"/>
          <w:kern w:val="0"/>
          <w:lang w:eastAsia="it-IT" w:bidi="ar-SA"/>
        </w:rPr>
        <w:t xml:space="preserve"> </w:t>
      </w:r>
      <w:proofErr w:type="spellStart"/>
      <w:r>
        <w:rPr>
          <w:rFonts w:ascii="Helvetica" w:eastAsia="Times New Roman" w:hAnsi="Helvetica" w:cs="Helvetica"/>
          <w:color w:val="1037A5"/>
          <w:kern w:val="0"/>
          <w:lang w:eastAsia="it-IT" w:bidi="ar-SA"/>
        </w:rPr>
        <w:t>Eumeo</w:t>
      </w:r>
      <w:proofErr w:type="spellEnd"/>
      <w:r>
        <w:rPr>
          <w:rFonts w:ascii="Helvetica" w:eastAsia="Times New Roman" w:hAnsi="Helvetica" w:cs="Helvetica"/>
          <w:color w:val="1037A5"/>
          <w:kern w:val="0"/>
          <w:lang w:eastAsia="it-IT" w:bidi="ar-SA"/>
        </w:rPr>
        <w:t xml:space="preserve"> Odisseo, travestito da mendicante, entra nel suo</w:t>
      </w:r>
      <w:r w:rsidR="001C4F8F">
        <w:rPr>
          <w:rFonts w:ascii="Helvetica" w:eastAsia="Times New Roman" w:hAnsi="Helvetica" w:cs="Helvetica"/>
          <w:color w:val="1037A5"/>
          <w:kern w:val="0"/>
          <w:lang w:eastAsia="it-IT" w:bidi="ar-SA"/>
        </w:rPr>
        <w:t xml:space="preserve"> </w:t>
      </w:r>
      <w:r>
        <w:rPr>
          <w:rFonts w:ascii="Helvetica" w:eastAsia="Times New Roman" w:hAnsi="Helvetica" w:cs="Helvetica"/>
          <w:color w:val="1037A5"/>
          <w:kern w:val="0"/>
          <w:lang w:eastAsia="it-IT" w:bidi="ar-SA"/>
        </w:rPr>
        <w:t>palazzo e uccide, una volta rivelatosi, tutti i Proci. Si</w:t>
      </w:r>
      <w:r w:rsidR="001C4F8F">
        <w:rPr>
          <w:rFonts w:ascii="Helvetica" w:eastAsia="Times New Roman" w:hAnsi="Helvetica" w:cs="Helvetica"/>
          <w:color w:val="1037A5"/>
          <w:kern w:val="0"/>
          <w:lang w:eastAsia="it-IT" w:bidi="ar-SA"/>
        </w:rPr>
        <w:t xml:space="preserve"> </w:t>
      </w:r>
      <w:r>
        <w:rPr>
          <w:rFonts w:ascii="Helvetica" w:eastAsia="Times New Roman" w:hAnsi="Helvetica" w:cs="Helvetica"/>
          <w:color w:val="1037A5"/>
          <w:kern w:val="0"/>
          <w:lang w:eastAsia="it-IT" w:bidi="ar-SA"/>
        </w:rPr>
        <w:t>rivela anche alla moglie Penelope e al padre Laerte.</w:t>
      </w:r>
      <w:r w:rsidR="001C4F8F">
        <w:rPr>
          <w:rFonts w:ascii="Helvetica" w:eastAsia="Times New Roman" w:hAnsi="Helvetica" w:cs="Helvetica"/>
          <w:color w:val="1037A5"/>
          <w:kern w:val="0"/>
          <w:lang w:eastAsia="it-IT" w:bidi="ar-SA"/>
        </w:rPr>
        <w:t xml:space="preserve"> </w:t>
      </w:r>
      <w:r>
        <w:rPr>
          <w:rFonts w:ascii="Helvetica" w:eastAsia="Times New Roman" w:hAnsi="Helvetica" w:cs="Helvetica"/>
          <w:color w:val="1037A5"/>
          <w:kern w:val="0"/>
          <w:lang w:eastAsia="it-IT" w:bidi="ar-SA"/>
        </w:rPr>
        <w:t xml:space="preserve">Intanto nell’isola </w:t>
      </w:r>
      <w:proofErr w:type="gramStart"/>
      <w:r>
        <w:rPr>
          <w:rFonts w:ascii="Helvetica" w:eastAsia="Times New Roman" w:hAnsi="Helvetica" w:cs="Helvetica"/>
          <w:color w:val="1037A5"/>
          <w:kern w:val="0"/>
          <w:lang w:eastAsia="it-IT" w:bidi="ar-SA"/>
        </w:rPr>
        <w:t>lo si</w:t>
      </w:r>
      <w:proofErr w:type="gramEnd"/>
      <w:r>
        <w:rPr>
          <w:rFonts w:ascii="Helvetica" w:eastAsia="Times New Roman" w:hAnsi="Helvetica" w:cs="Helvetica"/>
          <w:color w:val="1037A5"/>
          <w:kern w:val="0"/>
          <w:lang w:eastAsia="it-IT" w:bidi="ar-SA"/>
        </w:rPr>
        <w:t xml:space="preserve"> accusa di aver perduto due</w:t>
      </w:r>
      <w:r w:rsidR="001C4F8F">
        <w:rPr>
          <w:rFonts w:ascii="Helvetica" w:eastAsia="Times New Roman" w:hAnsi="Helvetica" w:cs="Helvetica"/>
          <w:color w:val="1037A5"/>
          <w:kern w:val="0"/>
          <w:lang w:eastAsia="it-IT" w:bidi="ar-SA"/>
        </w:rPr>
        <w:t xml:space="preserve"> </w:t>
      </w:r>
      <w:r>
        <w:rPr>
          <w:rFonts w:ascii="Helvetica" w:eastAsia="Times New Roman" w:hAnsi="Helvetica" w:cs="Helvetica"/>
          <w:color w:val="1037A5"/>
          <w:kern w:val="0"/>
          <w:lang w:eastAsia="it-IT" w:bidi="ar-SA"/>
        </w:rPr>
        <w:t>generazioni di uomini: i suoi compagni di viaggio e i</w:t>
      </w:r>
      <w:r w:rsidR="001C4F8F">
        <w:rPr>
          <w:rFonts w:ascii="Helvetica" w:eastAsia="Times New Roman" w:hAnsi="Helvetica" w:cs="Helvetica"/>
          <w:color w:val="1037A5"/>
          <w:kern w:val="0"/>
          <w:lang w:eastAsia="it-IT" w:bidi="ar-SA"/>
        </w:rPr>
        <w:t xml:space="preserve"> </w:t>
      </w:r>
      <w:r>
        <w:rPr>
          <w:rFonts w:ascii="Helvetica" w:eastAsia="Times New Roman" w:hAnsi="Helvetica" w:cs="Helvetica"/>
          <w:color w:val="1037A5"/>
          <w:kern w:val="0"/>
          <w:lang w:eastAsia="it-IT" w:bidi="ar-SA"/>
        </w:rPr>
        <w:t>Proci. E’ Atena a far sì che i rancori si sopiscano, e che</w:t>
      </w:r>
      <w:r w:rsidR="001C4F8F">
        <w:rPr>
          <w:rFonts w:ascii="Helvetica" w:eastAsia="Times New Roman" w:hAnsi="Helvetica" w:cs="Helvetica"/>
          <w:color w:val="1037A5"/>
          <w:kern w:val="0"/>
          <w:lang w:eastAsia="it-IT" w:bidi="ar-SA"/>
        </w:rPr>
        <w:t xml:space="preserve"> </w:t>
      </w:r>
      <w:r>
        <w:rPr>
          <w:rFonts w:ascii="Helvetica" w:eastAsia="Times New Roman" w:hAnsi="Helvetica" w:cs="Helvetica"/>
          <w:color w:val="1037A5"/>
          <w:kern w:val="0"/>
          <w:lang w:eastAsia="it-IT" w:bidi="ar-SA"/>
        </w:rPr>
        <w:t>si ristabilisca la pace su Itaca.</w:t>
      </w:r>
    </w:p>
    <w:p w14:paraId="1F298DBD" w14:textId="77777777" w:rsidR="001C4F8F" w:rsidRDefault="001C4F8F" w:rsidP="006D4772">
      <w:pPr>
        <w:pStyle w:val="Predefinito"/>
        <w:rPr>
          <w:spacing w:val="-20"/>
          <w:kern w:val="24"/>
        </w:rPr>
      </w:pPr>
    </w:p>
    <w:p w14:paraId="182F591A" w14:textId="77777777" w:rsidR="001C4F8F" w:rsidRDefault="001C4F8F" w:rsidP="006D4772">
      <w:pPr>
        <w:pStyle w:val="Predefinito"/>
        <w:rPr>
          <w:spacing w:val="-20"/>
          <w:kern w:val="24"/>
        </w:rPr>
      </w:pPr>
    </w:p>
    <w:p w14:paraId="40F54978" w14:textId="77777777" w:rsidR="001C4F8F" w:rsidDel="001C4F8F" w:rsidRDefault="001C4F8F" w:rsidP="001C4F8F">
      <w:pPr>
        <w:suppressAutoHyphens w:val="0"/>
        <w:autoSpaceDE w:val="0"/>
        <w:autoSpaceDN w:val="0"/>
        <w:adjustRightInd w:val="0"/>
        <w:rPr>
          <w:del w:id="146" w:author="Ferdinando Rossi" w:date="2011-11-18T18:40:00Z"/>
          <w:rFonts w:ascii="Helvetica" w:eastAsia="Times New Roman" w:hAnsi="Helvetica" w:cs="Helvetica"/>
          <w:color w:val="1037A5"/>
          <w:kern w:val="0"/>
          <w:lang w:eastAsia="it-IT" w:bidi="ar-SA"/>
        </w:rPr>
      </w:pPr>
      <w:r>
        <w:rPr>
          <w:rFonts w:ascii="Helvetica" w:eastAsia="Times New Roman" w:hAnsi="Helvetica" w:cs="Helvetica"/>
          <w:color w:val="1037A5"/>
          <w:kern w:val="0"/>
          <w:lang w:eastAsia="it-IT" w:bidi="ar-SA"/>
        </w:rPr>
        <w:t>Dopo la caduta di Troia Odisseo fa vela verso Itaca, sua</w:t>
      </w:r>
      <w:ins w:id="147" w:author="Ferdinando Rossi" w:date="2011-11-18T18:40:00Z">
        <w:r>
          <w:rPr>
            <w:rFonts w:ascii="Helvetica" w:eastAsia="Times New Roman" w:hAnsi="Helvetica" w:cs="Helvetica"/>
            <w:color w:val="1037A5"/>
            <w:kern w:val="0"/>
            <w:lang w:eastAsia="it-IT" w:bidi="ar-SA"/>
          </w:rPr>
          <w:t xml:space="preserve"> </w:t>
        </w:r>
      </w:ins>
      <w:proofErr w:type="gramStart"/>
    </w:p>
    <w:p w14:paraId="1D105D95" w14:textId="3B779A95" w:rsidR="001C4F8F" w:rsidRDefault="001C4F8F" w:rsidP="001C4F8F">
      <w:pPr>
        <w:suppressAutoHyphens w:val="0"/>
        <w:autoSpaceDE w:val="0"/>
        <w:autoSpaceDN w:val="0"/>
        <w:adjustRightInd w:val="0"/>
        <w:rPr>
          <w:rFonts w:ascii="Helvetica" w:eastAsia="Times New Roman" w:hAnsi="Helvetica" w:cs="Helvetica"/>
          <w:color w:val="1037A5"/>
          <w:kern w:val="0"/>
          <w:lang w:eastAsia="it-IT" w:bidi="ar-SA"/>
        </w:rPr>
      </w:pPr>
      <w:r>
        <w:rPr>
          <w:rFonts w:ascii="Helvetica" w:eastAsia="Times New Roman" w:hAnsi="Helvetica" w:cs="Helvetica"/>
          <w:color w:val="1037A5"/>
          <w:kern w:val="0"/>
          <w:lang w:eastAsia="it-IT" w:bidi="ar-SA"/>
        </w:rPr>
        <w:t>patria</w:t>
      </w:r>
      <w:proofErr w:type="gramEnd"/>
      <w:r>
        <w:rPr>
          <w:rFonts w:ascii="Helvetica" w:eastAsia="Times New Roman" w:hAnsi="Helvetica" w:cs="Helvetica"/>
          <w:color w:val="1037A5"/>
          <w:kern w:val="0"/>
          <w:lang w:eastAsia="it-IT" w:bidi="ar-SA"/>
        </w:rPr>
        <w:t xml:space="preserve">. Per una tempesta la flotta approda su un’isola, dove il ciclope Polifemo cattura gli Argivi. Fuggono accecandolo, e </w:t>
      </w:r>
      <w:proofErr w:type="gramStart"/>
      <w:r>
        <w:rPr>
          <w:rFonts w:ascii="Helvetica" w:eastAsia="Times New Roman" w:hAnsi="Helvetica" w:cs="Helvetica"/>
          <w:color w:val="1037A5"/>
          <w:kern w:val="0"/>
          <w:lang w:eastAsia="it-IT" w:bidi="ar-SA"/>
        </w:rPr>
        <w:t xml:space="preserve">si </w:t>
      </w:r>
      <w:proofErr w:type="gramEnd"/>
      <w:r>
        <w:rPr>
          <w:rFonts w:ascii="Helvetica" w:eastAsia="Times New Roman" w:hAnsi="Helvetica" w:cs="Helvetica"/>
          <w:color w:val="1037A5"/>
          <w:kern w:val="0"/>
          <w:lang w:eastAsia="it-IT" w:bidi="ar-SA"/>
        </w:rPr>
        <w:t xml:space="preserve">inimicano Poseidone, padre del ciclope. Dalla sosta sull’isola dei cannibali </w:t>
      </w:r>
      <w:proofErr w:type="spellStart"/>
      <w:r>
        <w:rPr>
          <w:rFonts w:ascii="Helvetica" w:eastAsia="Times New Roman" w:hAnsi="Helvetica" w:cs="Helvetica"/>
          <w:color w:val="1037A5"/>
          <w:kern w:val="0"/>
          <w:lang w:eastAsia="it-IT" w:bidi="ar-SA"/>
        </w:rPr>
        <w:t>Lestrigoni</w:t>
      </w:r>
      <w:proofErr w:type="spellEnd"/>
      <w:r>
        <w:rPr>
          <w:rFonts w:ascii="Helvetica" w:eastAsia="Times New Roman" w:hAnsi="Helvetica" w:cs="Helvetica"/>
          <w:color w:val="1037A5"/>
          <w:kern w:val="0"/>
          <w:lang w:eastAsia="it-IT" w:bidi="ar-SA"/>
        </w:rPr>
        <w:t xml:space="preserve"> riparte solo la nave di Odisseo. Egli si ferma un anno sull’isola della maga Circe, della quale diviene amante, poi i compagni lo spingono a partire. Ai confini del Mediterraneo Odisseo scende nell’Oltretomba, dove la madre gli rivela che la sua casa è occupata dagli avidi Proci, pretendenti della moglie Penelope, che però gli rimane fedele. </w:t>
      </w:r>
      <w:ins w:id="148" w:author="Ferdinando Rossi" w:date="2011-11-18T18:45:00Z">
        <w:r>
          <w:rPr>
            <w:rFonts w:ascii="Helvetica" w:eastAsia="Times New Roman" w:hAnsi="Helvetica" w:cs="Helvetica"/>
            <w:color w:val="1037A5"/>
            <w:kern w:val="0"/>
            <w:lang w:eastAsia="it-IT" w:bidi="ar-SA"/>
          </w:rPr>
          <w:t xml:space="preserve">In seguito, </w:t>
        </w:r>
      </w:ins>
      <w:del w:id="149" w:author="Ferdinando Rossi" w:date="2011-11-18T18:45:00Z">
        <w:r w:rsidDel="001C4F8F">
          <w:rPr>
            <w:rFonts w:ascii="Helvetica" w:eastAsia="Times New Roman" w:hAnsi="Helvetica" w:cs="Helvetica"/>
            <w:color w:val="1037A5"/>
            <w:kern w:val="0"/>
            <w:lang w:eastAsia="it-IT" w:bidi="ar-SA"/>
          </w:rPr>
          <w:delText xml:space="preserve">Dopo altre peripezie </w:delText>
        </w:r>
      </w:del>
      <w:r>
        <w:rPr>
          <w:rFonts w:ascii="Helvetica" w:eastAsia="Times New Roman" w:hAnsi="Helvetica" w:cs="Helvetica"/>
          <w:color w:val="1037A5"/>
          <w:kern w:val="0"/>
          <w:lang w:eastAsia="it-IT" w:bidi="ar-SA"/>
        </w:rPr>
        <w:t xml:space="preserve">Odisseo sbarca sull’isola Trinacria, dove i suoi compagni </w:t>
      </w:r>
      <w:del w:id="150" w:author="Ferdinando Rossi" w:date="2011-11-18T18:49:00Z">
        <w:r w:rsidDel="001C4F8F">
          <w:rPr>
            <w:rFonts w:ascii="Helvetica" w:eastAsia="Times New Roman" w:hAnsi="Helvetica" w:cs="Helvetica"/>
            <w:color w:val="1037A5"/>
            <w:kern w:val="0"/>
            <w:lang w:eastAsia="it-IT" w:bidi="ar-SA"/>
          </w:rPr>
          <w:delText>uccidono per cibarsene</w:delText>
        </w:r>
      </w:del>
      <w:ins w:id="151" w:author="Ferdinando Rossi" w:date="2011-11-18T18:49:00Z">
        <w:r>
          <w:rPr>
            <w:rFonts w:ascii="Helvetica" w:eastAsia="Times New Roman" w:hAnsi="Helvetica" w:cs="Helvetica"/>
            <w:color w:val="1037A5"/>
            <w:kern w:val="0"/>
            <w:lang w:eastAsia="it-IT" w:bidi="ar-SA"/>
          </w:rPr>
          <w:t>si cibano di</w:t>
        </w:r>
      </w:ins>
      <w:r>
        <w:rPr>
          <w:rFonts w:ascii="Helvetica" w:eastAsia="Times New Roman" w:hAnsi="Helvetica" w:cs="Helvetica"/>
          <w:color w:val="1037A5"/>
          <w:kern w:val="0"/>
          <w:lang w:eastAsia="it-IT" w:bidi="ar-SA"/>
        </w:rPr>
        <w:t xml:space="preserve"> alcune vacche care </w:t>
      </w:r>
      <w:proofErr w:type="gramStart"/>
      <w:r>
        <w:rPr>
          <w:rFonts w:ascii="Helvetica" w:eastAsia="Times New Roman" w:hAnsi="Helvetica" w:cs="Helvetica"/>
          <w:color w:val="1037A5"/>
          <w:kern w:val="0"/>
          <w:lang w:eastAsia="it-IT" w:bidi="ar-SA"/>
        </w:rPr>
        <w:t>ad</w:t>
      </w:r>
      <w:proofErr w:type="gramEnd"/>
      <w:r>
        <w:rPr>
          <w:rFonts w:ascii="Helvetica" w:eastAsia="Times New Roman" w:hAnsi="Helvetica" w:cs="Helvetica"/>
          <w:color w:val="1037A5"/>
          <w:kern w:val="0"/>
          <w:lang w:eastAsia="it-IT" w:bidi="ar-SA"/>
        </w:rPr>
        <w:t xml:space="preserve"> Elio. Per punizione il dio causa un naufragio dopo il quale Odisseo, unico superstite, giunge sull’isola della ni</w:t>
      </w:r>
      <w:ins w:id="152" w:author="Ferdinando Rossi" w:date="2011-11-18T18:45:00Z">
        <w:r>
          <w:rPr>
            <w:rFonts w:ascii="Helvetica" w:eastAsia="Times New Roman" w:hAnsi="Helvetica" w:cs="Helvetica"/>
            <w:color w:val="1037A5"/>
            <w:kern w:val="0"/>
            <w:lang w:eastAsia="it-IT" w:bidi="ar-SA"/>
          </w:rPr>
          <w:t>n</w:t>
        </w:r>
      </w:ins>
      <w:r>
        <w:rPr>
          <w:rFonts w:ascii="Helvetica" w:eastAsia="Times New Roman" w:hAnsi="Helvetica" w:cs="Helvetica"/>
          <w:color w:val="1037A5"/>
          <w:kern w:val="0"/>
          <w:lang w:eastAsia="it-IT" w:bidi="ar-SA"/>
        </w:rPr>
        <w:t xml:space="preserve">fa Calipso. </w:t>
      </w:r>
      <w:proofErr w:type="gramStart"/>
      <w:r>
        <w:rPr>
          <w:rFonts w:ascii="Helvetica" w:eastAsia="Times New Roman" w:hAnsi="Helvetica" w:cs="Helvetica"/>
          <w:color w:val="1037A5"/>
          <w:kern w:val="0"/>
          <w:lang w:eastAsia="it-IT" w:bidi="ar-SA"/>
        </w:rPr>
        <w:t>Ella</w:t>
      </w:r>
      <w:proofErr w:type="gramEnd"/>
      <w:r>
        <w:rPr>
          <w:rFonts w:ascii="Helvetica" w:eastAsia="Times New Roman" w:hAnsi="Helvetica" w:cs="Helvetica"/>
          <w:color w:val="1037A5"/>
          <w:kern w:val="0"/>
          <w:lang w:eastAsia="it-IT" w:bidi="ar-SA"/>
        </w:rPr>
        <w:t xml:space="preserve"> lo costringe a restare come suo amante per sette anni; per volere degli dei, lo lascia infine partire. Odisseo naufraga sull’isola dei Feaci, dove racconta la storia del suo viaggio; dopo molti giorni </w:t>
      </w:r>
      <w:proofErr w:type="gramStart"/>
      <w:r>
        <w:rPr>
          <w:rFonts w:ascii="Helvetica" w:eastAsia="Times New Roman" w:hAnsi="Helvetica" w:cs="Helvetica"/>
          <w:color w:val="1037A5"/>
          <w:kern w:val="0"/>
          <w:lang w:eastAsia="it-IT" w:bidi="ar-SA"/>
        </w:rPr>
        <w:t>viene</w:t>
      </w:r>
      <w:proofErr w:type="gramEnd"/>
      <w:r>
        <w:rPr>
          <w:rFonts w:ascii="Helvetica" w:eastAsia="Times New Roman" w:hAnsi="Helvetica" w:cs="Helvetica"/>
          <w:color w:val="1037A5"/>
          <w:kern w:val="0"/>
          <w:lang w:eastAsia="it-IT" w:bidi="ar-SA"/>
        </w:rPr>
        <w:t xml:space="preserve"> nottetempo portato ad Itaca. Aiutato da Atena, dal figlio Telemaco e dal fido porcaro </w:t>
      </w:r>
      <w:proofErr w:type="spellStart"/>
      <w:r>
        <w:rPr>
          <w:rFonts w:ascii="Helvetica" w:eastAsia="Times New Roman" w:hAnsi="Helvetica" w:cs="Helvetica"/>
          <w:color w:val="1037A5"/>
          <w:kern w:val="0"/>
          <w:lang w:eastAsia="it-IT" w:bidi="ar-SA"/>
        </w:rPr>
        <w:t>Eumeo</w:t>
      </w:r>
      <w:proofErr w:type="spellEnd"/>
      <w:r>
        <w:rPr>
          <w:rFonts w:ascii="Helvetica" w:eastAsia="Times New Roman" w:hAnsi="Helvetica" w:cs="Helvetica"/>
          <w:color w:val="1037A5"/>
          <w:kern w:val="0"/>
          <w:lang w:eastAsia="it-IT" w:bidi="ar-SA"/>
        </w:rPr>
        <w:t xml:space="preserve"> Odisseo, travestito da mendicante, entra nel suo palazzo e uccide, una volta rivelatosi, </w:t>
      </w:r>
      <w:del w:id="153" w:author="Ferdinando Rossi" w:date="2011-11-18T18:50:00Z">
        <w:r w:rsidDel="001C4F8F">
          <w:rPr>
            <w:rFonts w:ascii="Helvetica" w:eastAsia="Times New Roman" w:hAnsi="Helvetica" w:cs="Helvetica"/>
            <w:color w:val="1037A5"/>
            <w:kern w:val="0"/>
            <w:lang w:eastAsia="it-IT" w:bidi="ar-SA"/>
          </w:rPr>
          <w:delText xml:space="preserve">tutti </w:delText>
        </w:r>
      </w:del>
      <w:r>
        <w:rPr>
          <w:rFonts w:ascii="Helvetica" w:eastAsia="Times New Roman" w:hAnsi="Helvetica" w:cs="Helvetica"/>
          <w:color w:val="1037A5"/>
          <w:kern w:val="0"/>
          <w:lang w:eastAsia="it-IT" w:bidi="ar-SA"/>
        </w:rPr>
        <w:t xml:space="preserve">i Proci. Si rivela anche </w:t>
      </w:r>
      <w:del w:id="154" w:author="Ferdinando Rossi" w:date="2011-11-18T18:50:00Z">
        <w:r w:rsidDel="001C4F8F">
          <w:rPr>
            <w:rFonts w:ascii="Helvetica" w:eastAsia="Times New Roman" w:hAnsi="Helvetica" w:cs="Helvetica"/>
            <w:color w:val="1037A5"/>
            <w:kern w:val="0"/>
            <w:lang w:eastAsia="it-IT" w:bidi="ar-SA"/>
          </w:rPr>
          <w:delText>alla moglie Penelope</w:delText>
        </w:r>
      </w:del>
      <w:ins w:id="155" w:author="Ferdinando Rossi" w:date="2011-11-18T18:50:00Z">
        <w:r>
          <w:rPr>
            <w:rFonts w:ascii="Helvetica" w:eastAsia="Times New Roman" w:hAnsi="Helvetica" w:cs="Helvetica"/>
            <w:color w:val="1037A5"/>
            <w:kern w:val="0"/>
            <w:lang w:eastAsia="it-IT" w:bidi="ar-SA"/>
          </w:rPr>
          <w:t>a Penelope</w:t>
        </w:r>
      </w:ins>
      <w:r>
        <w:rPr>
          <w:rFonts w:ascii="Helvetica" w:eastAsia="Times New Roman" w:hAnsi="Helvetica" w:cs="Helvetica"/>
          <w:color w:val="1037A5"/>
          <w:kern w:val="0"/>
          <w:lang w:eastAsia="it-IT" w:bidi="ar-SA"/>
        </w:rPr>
        <w:t xml:space="preserve"> e al padre Laerte. Intanto nell’isola </w:t>
      </w:r>
      <w:proofErr w:type="gramStart"/>
      <w:r>
        <w:rPr>
          <w:rFonts w:ascii="Helvetica" w:eastAsia="Times New Roman" w:hAnsi="Helvetica" w:cs="Helvetica"/>
          <w:color w:val="1037A5"/>
          <w:kern w:val="0"/>
          <w:lang w:eastAsia="it-IT" w:bidi="ar-SA"/>
        </w:rPr>
        <w:t>lo si</w:t>
      </w:r>
      <w:proofErr w:type="gramEnd"/>
      <w:r>
        <w:rPr>
          <w:rFonts w:ascii="Helvetica" w:eastAsia="Times New Roman" w:hAnsi="Helvetica" w:cs="Helvetica"/>
          <w:color w:val="1037A5"/>
          <w:kern w:val="0"/>
          <w:lang w:eastAsia="it-IT" w:bidi="ar-SA"/>
        </w:rPr>
        <w:t xml:space="preserve"> accusa di aver perduto due generazioni di uomini: i suoi compagni di viaggio e i Proci. E’ Atena a far sì che i rancori si sopiscano, e che si ristabilisca la pac</w:t>
      </w:r>
      <w:ins w:id="156" w:author="Ferdinando Rossi" w:date="2011-11-18T18:51:00Z">
        <w:r>
          <w:rPr>
            <w:rFonts w:ascii="Helvetica" w:eastAsia="Times New Roman" w:hAnsi="Helvetica" w:cs="Helvetica"/>
            <w:color w:val="1037A5"/>
            <w:kern w:val="0"/>
            <w:lang w:eastAsia="it-IT" w:bidi="ar-SA"/>
          </w:rPr>
          <w:t>e</w:t>
        </w:r>
      </w:ins>
      <w:del w:id="157" w:author="Ferdinando Rossi" w:date="2011-11-18T18:51:00Z">
        <w:r w:rsidDel="001C4F8F">
          <w:rPr>
            <w:rFonts w:ascii="Helvetica" w:eastAsia="Times New Roman" w:hAnsi="Helvetica" w:cs="Helvetica"/>
            <w:color w:val="1037A5"/>
            <w:kern w:val="0"/>
            <w:lang w:eastAsia="it-IT" w:bidi="ar-SA"/>
          </w:rPr>
          <w:delText>e su Itaca</w:delText>
        </w:r>
      </w:del>
      <w:r>
        <w:rPr>
          <w:rFonts w:ascii="Helvetica" w:eastAsia="Times New Roman" w:hAnsi="Helvetica" w:cs="Helvetica"/>
          <w:color w:val="1037A5"/>
          <w:kern w:val="0"/>
          <w:lang w:eastAsia="it-IT" w:bidi="ar-SA"/>
        </w:rPr>
        <w:t>.</w:t>
      </w:r>
    </w:p>
    <w:p w14:paraId="6B79F693" w14:textId="76721361" w:rsidR="001C4F8F" w:rsidRDefault="001C4F8F" w:rsidP="006D4772">
      <w:pPr>
        <w:pStyle w:val="Predefinito"/>
        <w:rPr>
          <w:spacing w:val="-20"/>
          <w:kern w:val="24"/>
        </w:rPr>
      </w:pPr>
      <w:ins w:id="158" w:author="Ferdinando Rossi" w:date="2011-11-18T18:51:00Z">
        <w:r>
          <w:rPr>
            <w:spacing w:val="-20"/>
            <w:kern w:val="24"/>
          </w:rPr>
          <w:t>244</w:t>
        </w:r>
      </w:ins>
    </w:p>
    <w:p w14:paraId="732A565D" w14:textId="77777777" w:rsidR="006D4772" w:rsidRDefault="006D4772" w:rsidP="006D4772">
      <w:pPr>
        <w:pStyle w:val="Predefinito"/>
        <w:rPr>
          <w:spacing w:val="-20"/>
          <w:kern w:val="24"/>
        </w:rPr>
      </w:pPr>
      <w:r>
        <w:rPr>
          <w:spacing w:val="-20"/>
          <w:kern w:val="24"/>
        </w:rPr>
        <w:br w:type="page"/>
      </w:r>
      <w:proofErr w:type="spellStart"/>
      <w:proofErr w:type="gramStart"/>
      <w:r>
        <w:rPr>
          <w:spacing w:val="-20"/>
          <w:kern w:val="24"/>
        </w:rPr>
        <w:t>bioletto</w:t>
      </w:r>
      <w:proofErr w:type="spellEnd"/>
      <w:proofErr w:type="gramEnd"/>
    </w:p>
    <w:p w14:paraId="3A401F9A" w14:textId="107FEDA6" w:rsidR="006D4772" w:rsidRDefault="00BA7C5B" w:rsidP="006D4772">
      <w:pPr>
        <w:pStyle w:val="Predefinito"/>
        <w:rPr>
          <w:spacing w:val="-20"/>
          <w:kern w:val="24"/>
        </w:rPr>
      </w:pPr>
      <w:r>
        <w:rPr>
          <w:spacing w:val="-20"/>
          <w:kern w:val="24"/>
        </w:rPr>
        <w:t>265</w:t>
      </w:r>
    </w:p>
    <w:p w14:paraId="49092D7D" w14:textId="77777777" w:rsidR="006D4772" w:rsidRDefault="006D4772" w:rsidP="006D4772">
      <w:pPr>
        <w:pStyle w:val="Predefinito"/>
      </w:pPr>
      <w:r>
        <w:t xml:space="preserve">L’Odissea è un poema epico che narra del ritorno in patria di Odisseo da Troia. Il racconto inizia durante l’ultimo anno del viaggio, il decimo: l'eroe si trova </w:t>
      </w:r>
      <w:proofErr w:type="gramStart"/>
      <w:r>
        <w:t>da tempo</w:t>
      </w:r>
      <w:proofErr w:type="gramEnd"/>
      <w:r>
        <w:t xml:space="preserve">  presso la ninfa Calipso, mentre ad Itaca, l’isola di cui è re, il figlio Telemaco e la moglie Penelope ormai disperano di poterlo veder tornare. Quest’ultima si trova pressata dalle insistenti richieste dei Proci, che vogliono sposarla per </w:t>
      </w:r>
      <w:proofErr w:type="gramStart"/>
      <w:r>
        <w:t>prendere</w:t>
      </w:r>
      <w:proofErr w:type="gramEnd"/>
      <w:r>
        <w:t xml:space="preserve"> il potere.</w:t>
      </w:r>
    </w:p>
    <w:p w14:paraId="0022E663" w14:textId="77777777" w:rsidR="006D4772" w:rsidRDefault="006D4772" w:rsidP="006D4772">
      <w:pPr>
        <w:pStyle w:val="Predefinito"/>
      </w:pPr>
      <w:proofErr w:type="gramStart"/>
      <w:r>
        <w:t>A</w:t>
      </w:r>
      <w:proofErr w:type="gramEnd"/>
      <w:r>
        <w:t xml:space="preserve"> seguito di un concilio degli dei, Atena ordina a Calipso di lasciare libero Odisseo. L’eroe parte con una zattera, ma fa naufragio. </w:t>
      </w:r>
      <w:proofErr w:type="gramStart"/>
      <w:r>
        <w:t>Viene</w:t>
      </w:r>
      <w:proofErr w:type="gramEnd"/>
      <w:r>
        <w:t xml:space="preserve"> ospitato dai Feaci, ai quali, durante un banchetto, rivela la sua identità e racconta le sue peripezie: partito da Troia, tra naufragi e tempeste, si era trovato di fronte a continui pericoli e insidie, i frutti dei Lotofagi, l'accecamento di Polifemo e l'ira di Poseidone, le magie di Circe, il canto delle Sirene, i mostri Scilla e Cariddi, i venti di Eolo, le vacche del dio Sole; aveva così perso navi e compagni, fino ad approdare, solo, sull’isola di Calipso.</w:t>
      </w:r>
    </w:p>
    <w:p w14:paraId="55ED0C80" w14:textId="77777777" w:rsidR="006D4772" w:rsidRDefault="006D4772" w:rsidP="006D4772">
      <w:pPr>
        <w:pStyle w:val="Predefinito"/>
        <w:rPr>
          <w:ins w:id="159" w:author="Ferdinando Rossi" w:date="2011-11-18T18:51:00Z"/>
        </w:rPr>
      </w:pPr>
      <w:r>
        <w:t xml:space="preserve">Terminato il racconto, Odisseo </w:t>
      </w:r>
      <w:proofErr w:type="gramStart"/>
      <w:r>
        <w:t>viene</w:t>
      </w:r>
      <w:proofErr w:type="gramEnd"/>
      <w:r>
        <w:t xml:space="preserve"> riaccompagnato ad Itaca. Qui si rivela a Telemaco e, travestito da mendicante, riesce </w:t>
      </w:r>
      <w:proofErr w:type="gramStart"/>
      <w:r>
        <w:t>ad</w:t>
      </w:r>
      <w:proofErr w:type="gramEnd"/>
      <w:r>
        <w:t xml:space="preserve"> entrare nella sua reggia, occupata dai Proci. Penelope </w:t>
      </w:r>
      <w:proofErr w:type="gramStart"/>
      <w:r>
        <w:t>viene</w:t>
      </w:r>
      <w:proofErr w:type="gramEnd"/>
      <w:r>
        <w:t xml:space="preserve"> spinta da Atena a organizzare una gara di abilità con l’arco, promettendo la sua mano al vincitore. Nessuno dei pretendenti riesce a tendere l’arma, se non il mendicante Odisseo, </w:t>
      </w:r>
      <w:proofErr w:type="gramStart"/>
      <w:r>
        <w:t>a cui</w:t>
      </w:r>
      <w:proofErr w:type="gramEnd"/>
      <w:r>
        <w:t xml:space="preserve"> essa apparteneva. Sfruttando la sorpresa generale, e supportato dall’aiuto di Telemaco, l’eroe stermina tutti i Proci. Si rivela dunque alla moglie e al padre, riprendendo il pieno controllo sulla sua terra.</w:t>
      </w:r>
    </w:p>
    <w:p w14:paraId="3F035430" w14:textId="77777777" w:rsidR="00BA7C5B" w:rsidRDefault="00BA7C5B" w:rsidP="006D4772">
      <w:pPr>
        <w:pStyle w:val="Predefinito"/>
        <w:rPr>
          <w:ins w:id="160" w:author="Ferdinando Rossi" w:date="2011-11-18T18:51:00Z"/>
        </w:rPr>
      </w:pPr>
    </w:p>
    <w:p w14:paraId="4ABBE3B3" w14:textId="371B7F4F" w:rsidR="00BA7C5B" w:rsidRDefault="00BA7C5B" w:rsidP="00BA7C5B">
      <w:pPr>
        <w:pStyle w:val="Predefinito"/>
      </w:pPr>
      <w:r>
        <w:t xml:space="preserve">L’Odissea è un poema epico che narra del ritorno in patria di Odisseo da Troia. Il racconto inizia durante </w:t>
      </w:r>
      <w:del w:id="161" w:author="Ferdinando Rossi" w:date="2011-11-18T18:52:00Z">
        <w:r w:rsidDel="00CC4640">
          <w:delText xml:space="preserve">l’ultimo </w:delText>
        </w:r>
      </w:del>
      <w:ins w:id="162" w:author="Ferdinando Rossi" w:date="2011-11-18T18:52:00Z">
        <w:r w:rsidR="00CC4640">
          <w:t xml:space="preserve">il decimo </w:t>
        </w:r>
      </w:ins>
      <w:r>
        <w:t>anno del viaggio</w:t>
      </w:r>
      <w:del w:id="163" w:author="Ferdinando Rossi" w:date="2011-11-18T18:52:00Z">
        <w:r w:rsidDel="00CC4640">
          <w:delText>, il decimo</w:delText>
        </w:r>
      </w:del>
      <w:r>
        <w:t xml:space="preserve">: l'eroe si trova </w:t>
      </w:r>
      <w:proofErr w:type="gramStart"/>
      <w:r>
        <w:t>da tempo</w:t>
      </w:r>
      <w:proofErr w:type="gramEnd"/>
      <w:r>
        <w:t xml:space="preserve">  presso la ninfa Calipso, mentre ad Itaca, l’isola di cui è re, il figlio Telemaco e la moglie Penelope ormai disperano di </w:t>
      </w:r>
      <w:del w:id="164" w:author="Ferdinando Rossi" w:date="2011-11-18T18:53:00Z">
        <w:r w:rsidDel="00CC4640">
          <w:delText xml:space="preserve">poterlo </w:delText>
        </w:r>
      </w:del>
      <w:r>
        <w:t>veder</w:t>
      </w:r>
      <w:ins w:id="165" w:author="Ferdinando Rossi" w:date="2011-11-18T18:53:00Z">
        <w:r w:rsidR="00CC4640">
          <w:t>lo</w:t>
        </w:r>
      </w:ins>
      <w:r>
        <w:t xml:space="preserve"> tornare. Quest’ultima si trova pressata dalle </w:t>
      </w:r>
      <w:del w:id="166" w:author="Ferdinando Rossi" w:date="2011-11-18T18:53:00Z">
        <w:r w:rsidDel="00CC4640">
          <w:delText xml:space="preserve">insistenti </w:delText>
        </w:r>
      </w:del>
      <w:r>
        <w:t xml:space="preserve">richieste dei Proci, che vogliono sposarla per </w:t>
      </w:r>
      <w:proofErr w:type="gramStart"/>
      <w:r>
        <w:t>prendere</w:t>
      </w:r>
      <w:proofErr w:type="gramEnd"/>
      <w:r>
        <w:t xml:space="preserve"> il potere.</w:t>
      </w:r>
    </w:p>
    <w:p w14:paraId="251B201F" w14:textId="2A649964" w:rsidR="00BA7C5B" w:rsidRDefault="00BA7C5B" w:rsidP="00BA7C5B">
      <w:pPr>
        <w:pStyle w:val="Predefinito"/>
      </w:pPr>
      <w:del w:id="167" w:author="Ferdinando Rossi" w:date="2011-11-18T18:54:00Z">
        <w:r w:rsidDel="00CC4640">
          <w:delText>A seguito di un concilio degli dei, Atena</w:delText>
        </w:r>
      </w:del>
      <w:ins w:id="168" w:author="Ferdinando Rossi" w:date="2011-11-18T18:54:00Z">
        <w:r w:rsidR="00CC4640">
          <w:t>Gli dei</w:t>
        </w:r>
      </w:ins>
      <w:r>
        <w:t xml:space="preserve"> ordina</w:t>
      </w:r>
      <w:ins w:id="169" w:author="Ferdinando Rossi" w:date="2011-11-18T18:54:00Z">
        <w:r w:rsidR="00CC4640">
          <w:t>no</w:t>
        </w:r>
      </w:ins>
      <w:r>
        <w:t xml:space="preserve"> a Calipso di lasciare libero Odisseo. L’eroe parte con una </w:t>
      </w:r>
      <w:proofErr w:type="gramStart"/>
      <w:r>
        <w:t>zattera, ma</w:t>
      </w:r>
      <w:proofErr w:type="gramEnd"/>
      <w:r>
        <w:t xml:space="preserve"> </w:t>
      </w:r>
      <w:del w:id="170" w:author="Ferdinando Rossi" w:date="2011-11-18T18:54:00Z">
        <w:r w:rsidDel="00CC4640">
          <w:delText xml:space="preserve">fa </w:delText>
        </w:r>
      </w:del>
      <w:r>
        <w:t>naufrag</w:t>
      </w:r>
      <w:del w:id="171" w:author="Ferdinando Rossi" w:date="2011-11-18T18:54:00Z">
        <w:r w:rsidDel="00CC4640">
          <w:delText>io</w:delText>
        </w:r>
      </w:del>
      <w:ins w:id="172" w:author="Ferdinando Rossi" w:date="2011-11-18T18:54:00Z">
        <w:r w:rsidR="00CC4640">
          <w:t>a</w:t>
        </w:r>
      </w:ins>
      <w:r>
        <w:t xml:space="preserve">. Viene ospitato dai Feaci, ai quali, durante un banchetto, rivela la sua identità e racconta le sue peripezie: partito da Troia, tra naufragi e tempeste, </w:t>
      </w:r>
      <w:del w:id="173" w:author="Ferdinando Rossi" w:date="2011-11-18T18:55:00Z">
        <w:r w:rsidDel="00CC4640">
          <w:delText>si era trovato di fronte a</w:delText>
        </w:r>
      </w:del>
      <w:ins w:id="174" w:author="Ferdinando Rossi" w:date="2011-11-18T18:55:00Z">
        <w:r w:rsidR="00CC4640">
          <w:t>aveva affrontato</w:t>
        </w:r>
      </w:ins>
      <w:r>
        <w:t xml:space="preserve"> continui pericoli e insidie, i frutti dei Lotofagi, l'accecamento di Polifemo e l'ira di Poseidone, le magie di Circe, il canto delle Sirene, i mostri Scilla e Cariddi, i venti di Eolo, le vacche del dio Sole; aveva così perso navi e compagni, fino ad approdare, solo, sull’isola di Calipso.</w:t>
      </w:r>
    </w:p>
    <w:p w14:paraId="1CAC13CA" w14:textId="113E6FA8" w:rsidR="00BA7C5B" w:rsidRDefault="00BA7C5B" w:rsidP="00BA7C5B">
      <w:pPr>
        <w:pStyle w:val="Predefinito"/>
      </w:pPr>
      <w:del w:id="175" w:author="Ferdinando Rossi" w:date="2011-11-18T18:55:00Z">
        <w:r w:rsidDel="00CC4640">
          <w:delText xml:space="preserve">Terminato il racconto, </w:delText>
        </w:r>
      </w:del>
      <w:r>
        <w:t xml:space="preserve">Odisseo </w:t>
      </w:r>
      <w:proofErr w:type="gramStart"/>
      <w:r>
        <w:t>viene</w:t>
      </w:r>
      <w:proofErr w:type="gramEnd"/>
      <w:r>
        <w:t xml:space="preserve"> riaccompagnato ad Itaca. Qui si rivela a Telemaco e, travestito da mendicante, </w:t>
      </w:r>
      <w:del w:id="176" w:author="Ferdinando Rossi" w:date="2011-11-18T18:56:00Z">
        <w:r w:rsidDel="00CC4640">
          <w:delText xml:space="preserve">riesce ad </w:delText>
        </w:r>
      </w:del>
      <w:r>
        <w:t>entra</w:t>
      </w:r>
      <w:del w:id="177" w:author="Ferdinando Rossi" w:date="2011-11-18T18:56:00Z">
        <w:r w:rsidDel="00CC4640">
          <w:delText>re</w:delText>
        </w:r>
      </w:del>
      <w:r>
        <w:t xml:space="preserve"> nella sua reggia, occupata dai Proci. Penelope</w:t>
      </w:r>
      <w:ins w:id="178" w:author="Ferdinando Rossi" w:date="2011-11-18T18:56:00Z">
        <w:r w:rsidR="00CC4640">
          <w:t>,</w:t>
        </w:r>
      </w:ins>
      <w:r>
        <w:t xml:space="preserve"> </w:t>
      </w:r>
      <w:del w:id="179" w:author="Ferdinando Rossi" w:date="2011-11-18T18:56:00Z">
        <w:r w:rsidDel="00CC4640">
          <w:delText xml:space="preserve">viene </w:delText>
        </w:r>
      </w:del>
      <w:r>
        <w:t>spinta da Atena</w:t>
      </w:r>
      <w:ins w:id="180" w:author="Ferdinando Rossi" w:date="2011-11-18T18:56:00Z">
        <w:r w:rsidR="00CC4640">
          <w:t>,</w:t>
        </w:r>
      </w:ins>
      <w:r>
        <w:t xml:space="preserve"> </w:t>
      </w:r>
      <w:del w:id="181" w:author="Ferdinando Rossi" w:date="2011-11-18T18:56:00Z">
        <w:r w:rsidDel="00CC4640">
          <w:delText xml:space="preserve">a </w:delText>
        </w:r>
      </w:del>
      <w:r>
        <w:t>organizza</w:t>
      </w:r>
      <w:del w:id="182" w:author="Ferdinando Rossi" w:date="2011-11-18T18:56:00Z">
        <w:r w:rsidDel="00CC4640">
          <w:delText>re</w:delText>
        </w:r>
      </w:del>
      <w:r>
        <w:t xml:space="preserve"> una gara di abilità con l’arco</w:t>
      </w:r>
      <w:ins w:id="183" w:author="Ferdinando Rossi" w:date="2011-11-18T18:57:00Z">
        <w:r w:rsidR="00CC4640">
          <w:t xml:space="preserve"> di Odisseo</w:t>
        </w:r>
      </w:ins>
      <w:r>
        <w:t xml:space="preserve">, promettendo la sua mano al vincitore. </w:t>
      </w:r>
      <w:ins w:id="184" w:author="Ferdinando Rossi" w:date="2011-11-18T18:56:00Z">
        <w:r w:rsidR="00CC4640">
          <w:t>Fra tutti i pretendenti, solo Odisseo riesce a tendere l</w:t>
        </w:r>
      </w:ins>
      <w:ins w:id="185" w:author="Ferdinando Rossi" w:date="2011-11-18T18:57:00Z">
        <w:r w:rsidR="00CC4640">
          <w:t xml:space="preserve">’arco. </w:t>
        </w:r>
      </w:ins>
      <w:del w:id="186" w:author="Ferdinando Rossi" w:date="2011-11-18T18:57:00Z">
        <w:r w:rsidDel="00CC4640">
          <w:delText xml:space="preserve">Nessuno dei pretendenti riesce a tendere l’arma, se non il mendicante Odisseo, a cui essa apparteneva. </w:delText>
        </w:r>
      </w:del>
      <w:r>
        <w:t>Sfruttando la sorpresa</w:t>
      </w:r>
      <w:del w:id="187" w:author="Ferdinando Rossi" w:date="2011-11-18T18:57:00Z">
        <w:r w:rsidDel="00CC4640">
          <w:delText xml:space="preserve"> generale</w:delText>
        </w:r>
      </w:del>
      <w:r>
        <w:t xml:space="preserve">, e </w:t>
      </w:r>
      <w:del w:id="188" w:author="Ferdinando Rossi" w:date="2011-11-18T18:57:00Z">
        <w:r w:rsidDel="00CC4640">
          <w:delText xml:space="preserve">supportato dall’aiuto di </w:delText>
        </w:r>
      </w:del>
      <w:ins w:id="189" w:author="Ferdinando Rossi" w:date="2011-11-18T18:57:00Z">
        <w:r w:rsidR="00CC4640">
          <w:t xml:space="preserve">aiutato da </w:t>
        </w:r>
      </w:ins>
      <w:r>
        <w:t xml:space="preserve">Telemaco, l’eroe stermina </w:t>
      </w:r>
      <w:del w:id="190" w:author="Ferdinando Rossi" w:date="2011-11-18T18:57:00Z">
        <w:r w:rsidDel="00CC4640">
          <w:delText xml:space="preserve">tutti </w:delText>
        </w:r>
      </w:del>
      <w:r>
        <w:t>i Proci. Si rivela dunque alla moglie e al padre, riprendendo il pieno controllo sulla sua terra.</w:t>
      </w:r>
    </w:p>
    <w:p w14:paraId="7DC180F6" w14:textId="234E4CE9" w:rsidR="00BA7C5B" w:rsidRDefault="00CC4640" w:rsidP="006D4772">
      <w:pPr>
        <w:pStyle w:val="Predefinito"/>
      </w:pPr>
      <w:ins w:id="191" w:author="Ferdinando Rossi" w:date="2011-11-18T18:58:00Z">
        <w:r>
          <w:t>237</w:t>
        </w:r>
      </w:ins>
    </w:p>
    <w:p w14:paraId="02056E9C" w14:textId="77777777" w:rsidR="006D4772" w:rsidRDefault="006D4772" w:rsidP="006D4772">
      <w:pPr>
        <w:jc w:val="both"/>
        <w:rPr>
          <w:spacing w:val="-20"/>
          <w:kern w:val="24"/>
        </w:rPr>
      </w:pPr>
      <w:r>
        <w:rPr>
          <w:spacing w:val="-20"/>
          <w:kern w:val="24"/>
        </w:rPr>
        <w:br w:type="page"/>
        <w:t>Palumbo</w:t>
      </w:r>
    </w:p>
    <w:p w14:paraId="25710BF3" w14:textId="77777777" w:rsidR="006D4772" w:rsidRDefault="006D4772" w:rsidP="006D4772">
      <w:pPr>
        <w:jc w:val="both"/>
        <w:rPr>
          <w:spacing w:val="-20"/>
          <w:kern w:val="24"/>
        </w:rPr>
      </w:pPr>
    </w:p>
    <w:p w14:paraId="7CE4225F" w14:textId="6D101821" w:rsidR="006D4772" w:rsidRDefault="006D4772" w:rsidP="006D4772">
      <w:pPr>
        <w:jc w:val="center"/>
        <w:rPr>
          <w:b/>
          <w:bCs/>
          <w:color w:val="800000"/>
        </w:rPr>
      </w:pPr>
      <w:r>
        <w:rPr>
          <w:b/>
          <w:bCs/>
          <w:color w:val="800000"/>
        </w:rPr>
        <w:t>L'Odissea in 150 parole</w:t>
      </w:r>
      <w:r w:rsidR="00CC4640">
        <w:rPr>
          <w:b/>
          <w:bCs/>
          <w:color w:val="800000"/>
        </w:rPr>
        <w:t xml:space="preserve"> (143)</w:t>
      </w:r>
    </w:p>
    <w:p w14:paraId="57079716" w14:textId="77777777" w:rsidR="006D4772" w:rsidRDefault="006D4772" w:rsidP="006D4772">
      <w:pPr>
        <w:jc w:val="center"/>
        <w:rPr>
          <w:b/>
          <w:bCs/>
          <w:color w:val="800000"/>
        </w:rPr>
      </w:pPr>
    </w:p>
    <w:p w14:paraId="593C1B81" w14:textId="77777777" w:rsidR="006D4772" w:rsidRDefault="006D4772" w:rsidP="006D4772">
      <w:pPr>
        <w:rPr>
          <w:b/>
          <w:bCs/>
          <w:color w:val="000000"/>
        </w:rPr>
      </w:pPr>
      <w:r>
        <w:rPr>
          <w:b/>
          <w:bCs/>
          <w:color w:val="000000"/>
        </w:rPr>
        <w:t>L'Odissea narra la storia di Ulisse (</w:t>
      </w:r>
      <w:proofErr w:type="gramStart"/>
      <w:r>
        <w:rPr>
          <w:b/>
          <w:bCs/>
          <w:color w:val="000000"/>
        </w:rPr>
        <w:t>od</w:t>
      </w:r>
      <w:proofErr w:type="gramEnd"/>
      <w:r>
        <w:rPr>
          <w:b/>
          <w:bCs/>
          <w:color w:val="000000"/>
        </w:rPr>
        <w:t xml:space="preserve"> Odisseo), re di Itaca ed eroe della guerra di Troia, il quale affronta un lungo e periglioso viaggio per tornare in patria dove, approfittando della sua assenza, il suo trono e la sua stessa moglie Penelope sono minacciate dai Proci, gruppo di arroganti nobili </w:t>
      </w:r>
      <w:proofErr w:type="spellStart"/>
      <w:r>
        <w:rPr>
          <w:b/>
          <w:bCs/>
          <w:color w:val="000000"/>
        </w:rPr>
        <w:t>itachesi</w:t>
      </w:r>
      <w:proofErr w:type="spellEnd"/>
      <w:r>
        <w:rPr>
          <w:b/>
          <w:bCs/>
          <w:color w:val="000000"/>
        </w:rPr>
        <w:t xml:space="preserve">. </w:t>
      </w:r>
    </w:p>
    <w:p w14:paraId="71F80F02" w14:textId="77777777" w:rsidR="006D4772" w:rsidRDefault="006D4772" w:rsidP="006D4772">
      <w:pPr>
        <w:rPr>
          <w:b/>
          <w:bCs/>
          <w:color w:val="000000"/>
        </w:rPr>
      </w:pPr>
      <w:r>
        <w:rPr>
          <w:b/>
          <w:bCs/>
          <w:color w:val="000000"/>
        </w:rPr>
        <w:t>Il viaggio dura dieci anni: inizia con la fuga da Troia in fiamme e continua con mille peripezie come l'accecamento di Polifemo, ciclope figlio di Poseidone, che provoca la furia del dio del mare, la catabasi dalla maga Circe e</w:t>
      </w:r>
      <w:proofErr w:type="gramStart"/>
      <w:r>
        <w:rPr>
          <w:b/>
          <w:bCs/>
          <w:color w:val="000000"/>
        </w:rPr>
        <w:t xml:space="preserve">  </w:t>
      </w:r>
      <w:proofErr w:type="gramEnd"/>
      <w:r>
        <w:rPr>
          <w:b/>
          <w:bCs/>
          <w:color w:val="000000"/>
        </w:rPr>
        <w:t xml:space="preserve">l'incantesimo della Ninfa Calipso che trattiene Ulisse per sette anni sull'isola </w:t>
      </w:r>
      <w:proofErr w:type="spellStart"/>
      <w:r>
        <w:rPr>
          <w:b/>
          <w:bCs/>
          <w:color w:val="000000"/>
        </w:rPr>
        <w:t>Ogigia</w:t>
      </w:r>
      <w:proofErr w:type="spellEnd"/>
      <w:r>
        <w:rPr>
          <w:b/>
          <w:bCs/>
          <w:color w:val="000000"/>
        </w:rPr>
        <w:t>.</w:t>
      </w:r>
    </w:p>
    <w:p w14:paraId="5464B630" w14:textId="77777777" w:rsidR="006D4772" w:rsidRDefault="006D4772" w:rsidP="006D4772">
      <w:pPr>
        <w:rPr>
          <w:b/>
          <w:bCs/>
          <w:color w:val="000000"/>
        </w:rPr>
      </w:pPr>
      <w:r>
        <w:rPr>
          <w:b/>
          <w:bCs/>
          <w:color w:val="000000"/>
        </w:rPr>
        <w:t xml:space="preserve">Al suo ritorno in patria, egli partecipa </w:t>
      </w:r>
      <w:proofErr w:type="gramStart"/>
      <w:r>
        <w:rPr>
          <w:b/>
          <w:bCs/>
          <w:color w:val="000000"/>
        </w:rPr>
        <w:t>ad</w:t>
      </w:r>
      <w:proofErr w:type="gramEnd"/>
      <w:r>
        <w:rPr>
          <w:b/>
          <w:bCs/>
          <w:color w:val="000000"/>
        </w:rPr>
        <w:t xml:space="preserve"> una gara di tiro con l'arco indetta per nominare il nuovo sovrano di Itaca dove, con l'aiuto di suo figlio Telemaco, fronteggia e sconfigge i Proci, riappropriandosi del suo legittimo trono.</w:t>
      </w:r>
    </w:p>
    <w:p w14:paraId="36AE3005" w14:textId="77777777" w:rsidR="006D4772" w:rsidRDefault="006D4772" w:rsidP="006D4772">
      <w:pPr>
        <w:jc w:val="both"/>
        <w:rPr>
          <w:ins w:id="192" w:author="Ferdinando Rossi" w:date="2011-11-18T18:58:00Z"/>
          <w:spacing w:val="-20"/>
          <w:kern w:val="24"/>
        </w:rPr>
      </w:pPr>
    </w:p>
    <w:p w14:paraId="1222DBEC" w14:textId="77777777" w:rsidR="00CC4640" w:rsidRDefault="00CC4640" w:rsidP="006D4772">
      <w:pPr>
        <w:jc w:val="both"/>
        <w:rPr>
          <w:ins w:id="193" w:author="Ferdinando Rossi" w:date="2011-11-18T18:58:00Z"/>
          <w:spacing w:val="-20"/>
          <w:kern w:val="24"/>
        </w:rPr>
      </w:pPr>
    </w:p>
    <w:p w14:paraId="7F54244C" w14:textId="3291F2E6" w:rsidR="00CC4640" w:rsidRDefault="00CC4640" w:rsidP="00CC4640">
      <w:pPr>
        <w:rPr>
          <w:b/>
          <w:bCs/>
          <w:color w:val="000000"/>
        </w:rPr>
      </w:pPr>
      <w:r>
        <w:rPr>
          <w:b/>
          <w:bCs/>
          <w:color w:val="000000"/>
        </w:rPr>
        <w:t>L'Odissea narra la storia di Ulisse</w:t>
      </w:r>
      <w:del w:id="194" w:author="Ferdinando Rossi" w:date="2011-11-18T18:59:00Z">
        <w:r w:rsidDel="00CC4640">
          <w:rPr>
            <w:b/>
            <w:bCs/>
            <w:color w:val="000000"/>
          </w:rPr>
          <w:delText xml:space="preserve"> (od Odisseo)</w:delText>
        </w:r>
      </w:del>
      <w:r>
        <w:rPr>
          <w:b/>
          <w:bCs/>
          <w:color w:val="000000"/>
        </w:rPr>
        <w:t xml:space="preserve">, re di Itaca ed eroe della guerra di Troia, il quale affronta un lungo e periglioso viaggio per tornare in patria dove, approfittando della sua assenza, </w:t>
      </w:r>
      <w:ins w:id="195" w:author="Ferdinando Rossi" w:date="2011-11-18T19:01:00Z">
        <w:r>
          <w:rPr>
            <w:b/>
            <w:bCs/>
            <w:color w:val="000000"/>
          </w:rPr>
          <w:t>un grup</w:t>
        </w:r>
        <w:r w:rsidR="00D82A95">
          <w:rPr>
            <w:b/>
            <w:bCs/>
            <w:color w:val="000000"/>
          </w:rPr>
          <w:t>po di nobili arroganti</w:t>
        </w:r>
      </w:ins>
      <w:ins w:id="196" w:author="Ferdinando Rossi" w:date="2011-11-18T19:02:00Z">
        <w:r w:rsidR="00D82A95">
          <w:rPr>
            <w:b/>
            <w:bCs/>
            <w:color w:val="000000"/>
          </w:rPr>
          <w:t>, i Proci</w:t>
        </w:r>
      </w:ins>
      <w:ins w:id="197" w:author="Ferdinando Rossi" w:date="2011-11-18T19:01:00Z">
        <w:r w:rsidR="00D82A95">
          <w:rPr>
            <w:b/>
            <w:bCs/>
            <w:color w:val="000000"/>
          </w:rPr>
          <w:t xml:space="preserve"> insidia</w:t>
        </w:r>
        <w:r>
          <w:rPr>
            <w:b/>
            <w:bCs/>
            <w:color w:val="000000"/>
          </w:rPr>
          <w:t xml:space="preserve"> il suo trono e </w:t>
        </w:r>
      </w:ins>
      <w:ins w:id="198" w:author="Ferdinando Rossi" w:date="2011-11-18T19:02:00Z">
        <w:r w:rsidR="00D82A95">
          <w:rPr>
            <w:b/>
            <w:bCs/>
            <w:color w:val="000000"/>
          </w:rPr>
          <w:t>la sua stessa moglie</w:t>
        </w:r>
      </w:ins>
      <w:del w:id="199" w:author="Ferdinando Rossi" w:date="2011-11-18T19:02:00Z">
        <w:r w:rsidDel="00D82A95">
          <w:rPr>
            <w:b/>
            <w:bCs/>
            <w:color w:val="000000"/>
          </w:rPr>
          <w:delText xml:space="preserve">il suo trono e </w:delText>
        </w:r>
      </w:del>
      <w:del w:id="200" w:author="Ferdinando Rossi" w:date="2011-11-18T18:59:00Z">
        <w:r w:rsidDel="00CC4640">
          <w:rPr>
            <w:b/>
            <w:bCs/>
            <w:color w:val="000000"/>
          </w:rPr>
          <w:delText xml:space="preserve">la </w:delText>
        </w:r>
      </w:del>
      <w:del w:id="201" w:author="Ferdinando Rossi" w:date="2011-11-18T19:02:00Z">
        <w:r w:rsidDel="00D82A95">
          <w:rPr>
            <w:b/>
            <w:bCs/>
            <w:color w:val="000000"/>
          </w:rPr>
          <w:delText xml:space="preserve">sua </w:delText>
        </w:r>
      </w:del>
      <w:del w:id="202" w:author="Ferdinando Rossi" w:date="2011-11-18T18:59:00Z">
        <w:r w:rsidDel="00CC4640">
          <w:rPr>
            <w:b/>
            <w:bCs/>
            <w:color w:val="000000"/>
          </w:rPr>
          <w:delText xml:space="preserve">stessa </w:delText>
        </w:r>
      </w:del>
      <w:del w:id="203" w:author="Ferdinando Rossi" w:date="2011-11-18T19:02:00Z">
        <w:r w:rsidDel="00D82A95">
          <w:rPr>
            <w:b/>
            <w:bCs/>
            <w:color w:val="000000"/>
          </w:rPr>
          <w:delText xml:space="preserve">moglie Penelope sono </w:delText>
        </w:r>
      </w:del>
      <w:del w:id="204" w:author="Ferdinando Rossi" w:date="2011-11-18T18:59:00Z">
        <w:r w:rsidDel="00CC4640">
          <w:rPr>
            <w:b/>
            <w:bCs/>
            <w:color w:val="000000"/>
          </w:rPr>
          <w:delText xml:space="preserve">minacciate </w:delText>
        </w:r>
      </w:del>
      <w:del w:id="205" w:author="Ferdinando Rossi" w:date="2011-11-18T19:02:00Z">
        <w:r w:rsidDel="00D82A95">
          <w:rPr>
            <w:b/>
            <w:bCs/>
            <w:color w:val="000000"/>
          </w:rPr>
          <w:delText xml:space="preserve">dai Proci, gruppo di arroganti nobili </w:delText>
        </w:r>
      </w:del>
      <w:del w:id="206" w:author="Ferdinando Rossi" w:date="2011-11-18T19:00:00Z">
        <w:r w:rsidDel="00CC4640">
          <w:rPr>
            <w:b/>
            <w:bCs/>
            <w:color w:val="000000"/>
          </w:rPr>
          <w:delText>itachesi</w:delText>
        </w:r>
      </w:del>
      <w:r>
        <w:rPr>
          <w:b/>
          <w:bCs/>
          <w:color w:val="000000"/>
        </w:rPr>
        <w:t xml:space="preserve">. </w:t>
      </w:r>
    </w:p>
    <w:p w14:paraId="5A018200" w14:textId="155453D3" w:rsidR="00CC4640" w:rsidRDefault="00CC4640" w:rsidP="00CC4640">
      <w:pPr>
        <w:rPr>
          <w:b/>
          <w:bCs/>
          <w:color w:val="000000"/>
        </w:rPr>
      </w:pPr>
      <w:r>
        <w:rPr>
          <w:b/>
          <w:bCs/>
          <w:color w:val="000000"/>
        </w:rPr>
        <w:t xml:space="preserve">Il viaggio dura dieci anni: inizia con la </w:t>
      </w:r>
      <w:del w:id="207" w:author="Ferdinando Rossi" w:date="2011-11-18T19:00:00Z">
        <w:r w:rsidDel="00CC4640">
          <w:rPr>
            <w:b/>
            <w:bCs/>
            <w:color w:val="000000"/>
          </w:rPr>
          <w:delText xml:space="preserve">fuga </w:delText>
        </w:r>
      </w:del>
      <w:ins w:id="208" w:author="Ferdinando Rossi" w:date="2011-11-18T19:00:00Z">
        <w:r>
          <w:rPr>
            <w:b/>
            <w:bCs/>
            <w:color w:val="000000"/>
          </w:rPr>
          <w:t xml:space="preserve">partenza </w:t>
        </w:r>
      </w:ins>
      <w:r>
        <w:rPr>
          <w:b/>
          <w:bCs/>
          <w:color w:val="000000"/>
        </w:rPr>
        <w:t>da Troia in fiamme e continua con mille peripezie come l'accecamento di Polifemo, ciclope figlio di Poseidone, che provoca la furia del dio del mare, la catabasi dalla maga Circe e</w:t>
      </w:r>
      <w:proofErr w:type="gramStart"/>
      <w:r>
        <w:rPr>
          <w:b/>
          <w:bCs/>
          <w:color w:val="000000"/>
        </w:rPr>
        <w:t xml:space="preserve">  </w:t>
      </w:r>
      <w:proofErr w:type="gramEnd"/>
      <w:r>
        <w:rPr>
          <w:b/>
          <w:bCs/>
          <w:color w:val="000000"/>
        </w:rPr>
        <w:t xml:space="preserve">l'incantesimo della Ninfa Calipso che trattiene Ulisse per sette anni sull'isola </w:t>
      </w:r>
      <w:proofErr w:type="spellStart"/>
      <w:r>
        <w:rPr>
          <w:b/>
          <w:bCs/>
          <w:color w:val="000000"/>
        </w:rPr>
        <w:t>Ogigia</w:t>
      </w:r>
      <w:proofErr w:type="spellEnd"/>
      <w:r>
        <w:rPr>
          <w:b/>
          <w:bCs/>
          <w:color w:val="000000"/>
        </w:rPr>
        <w:t>.</w:t>
      </w:r>
    </w:p>
    <w:p w14:paraId="06E526BA" w14:textId="03793571" w:rsidR="00CC4640" w:rsidRDefault="00CC4640" w:rsidP="00CC4640">
      <w:pPr>
        <w:rPr>
          <w:ins w:id="209" w:author="Ferdinando Rossi" w:date="2011-11-18T19:04:00Z"/>
          <w:b/>
          <w:bCs/>
          <w:color w:val="000000"/>
        </w:rPr>
      </w:pPr>
      <w:r>
        <w:rPr>
          <w:b/>
          <w:bCs/>
          <w:color w:val="000000"/>
        </w:rPr>
        <w:t xml:space="preserve">Al suo ritorno in patria, egli partecipa </w:t>
      </w:r>
      <w:del w:id="210" w:author="Ferdinando Rossi" w:date="2011-11-18T19:03:00Z">
        <w:r w:rsidDel="00D82A95">
          <w:rPr>
            <w:b/>
            <w:bCs/>
            <w:color w:val="000000"/>
          </w:rPr>
          <w:delText>ad una</w:delText>
        </w:r>
      </w:del>
      <w:ins w:id="211" w:author="Ferdinando Rossi" w:date="2011-11-18T19:03:00Z">
        <w:r w:rsidR="00D82A95">
          <w:rPr>
            <w:b/>
            <w:bCs/>
            <w:color w:val="000000"/>
          </w:rPr>
          <w:t>alla</w:t>
        </w:r>
      </w:ins>
      <w:r>
        <w:rPr>
          <w:b/>
          <w:bCs/>
          <w:color w:val="000000"/>
        </w:rPr>
        <w:t xml:space="preserve"> gara di tiro con l'arco indetta per nominare il nuovo sovrano di Itaca </w:t>
      </w:r>
      <w:del w:id="212" w:author="Ferdinando Rossi" w:date="2011-11-18T19:03:00Z">
        <w:r w:rsidDel="00D82A95">
          <w:rPr>
            <w:b/>
            <w:bCs/>
            <w:color w:val="000000"/>
          </w:rPr>
          <w:delText>dove</w:delText>
        </w:r>
      </w:del>
      <w:ins w:id="213" w:author="Ferdinando Rossi" w:date="2011-11-18T19:03:00Z">
        <w:r w:rsidR="00D82A95">
          <w:rPr>
            <w:b/>
            <w:bCs/>
            <w:color w:val="000000"/>
          </w:rPr>
          <w:t>e</w:t>
        </w:r>
      </w:ins>
      <w:r>
        <w:rPr>
          <w:b/>
          <w:bCs/>
          <w:color w:val="000000"/>
        </w:rPr>
        <w:t xml:space="preserve">, con l'aiuto di suo figlio Telemaco, </w:t>
      </w:r>
      <w:del w:id="214" w:author="Ferdinando Rossi" w:date="2011-11-18T19:04:00Z">
        <w:r w:rsidDel="00D82A95">
          <w:rPr>
            <w:b/>
            <w:bCs/>
            <w:color w:val="000000"/>
          </w:rPr>
          <w:delText>fronteggia e sconfigge</w:delText>
        </w:r>
      </w:del>
      <w:ins w:id="215" w:author="Ferdinando Rossi" w:date="2011-11-18T19:04:00Z">
        <w:r w:rsidR="00D82A95">
          <w:rPr>
            <w:b/>
            <w:bCs/>
            <w:color w:val="000000"/>
          </w:rPr>
          <w:t>uccide</w:t>
        </w:r>
      </w:ins>
      <w:r>
        <w:rPr>
          <w:b/>
          <w:bCs/>
          <w:color w:val="000000"/>
        </w:rPr>
        <w:t xml:space="preserve"> i Proci, riappropriandosi del</w:t>
      </w:r>
      <w:del w:id="216" w:author="Ferdinando Rossi" w:date="2011-11-18T19:04:00Z">
        <w:r w:rsidDel="00D82A95">
          <w:rPr>
            <w:b/>
            <w:bCs/>
            <w:color w:val="000000"/>
          </w:rPr>
          <w:delText xml:space="preserve"> suo legittimo</w:delText>
        </w:r>
      </w:del>
      <w:r>
        <w:rPr>
          <w:b/>
          <w:bCs/>
          <w:color w:val="000000"/>
        </w:rPr>
        <w:t xml:space="preserve"> trono.</w:t>
      </w:r>
    </w:p>
    <w:p w14:paraId="5C03E061" w14:textId="1BC3C926" w:rsidR="00D82A95" w:rsidRDefault="00D82A95" w:rsidP="00CC4640">
      <w:pPr>
        <w:rPr>
          <w:b/>
          <w:bCs/>
          <w:color w:val="000000"/>
        </w:rPr>
      </w:pPr>
      <w:ins w:id="217" w:author="Ferdinando Rossi" w:date="2011-11-18T19:04:00Z">
        <w:r>
          <w:rPr>
            <w:b/>
            <w:bCs/>
            <w:color w:val="000000"/>
          </w:rPr>
          <w:t>134</w:t>
        </w:r>
      </w:ins>
    </w:p>
    <w:p w14:paraId="5E5BB5A3" w14:textId="77777777" w:rsidR="00CC4640" w:rsidRPr="006D4772" w:rsidRDefault="00CC4640" w:rsidP="006D4772">
      <w:pPr>
        <w:jc w:val="both"/>
        <w:rPr>
          <w:spacing w:val="-20"/>
          <w:kern w:val="24"/>
        </w:rPr>
      </w:pPr>
    </w:p>
    <w:sectPr w:rsidR="00CC4640" w:rsidRPr="006D4772">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Lucida Sans Unicode">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iberation Sans">
    <w:altName w:val="Arial"/>
    <w:charset w:val="80"/>
    <w:family w:val="swiss"/>
    <w:pitch w:val="variable"/>
  </w:font>
  <w:font w:name="DejaVu Sans">
    <w:altName w:val="Times New Roman"/>
    <w:charset w:val="80"/>
    <w:family w:val="auto"/>
    <w:pitch w:val="variable"/>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proofState w:spelling="clean" w:grammar="clean"/>
  <w:trackRevisions/>
  <w:defaultTabStop w:val="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cDisableGlyphATSUI" w:val="0"/>
  </w:docVars>
  <w:rsids>
    <w:rsidRoot w:val="00FA0F4E"/>
    <w:rsid w:val="001C4F8F"/>
    <w:rsid w:val="00237609"/>
    <w:rsid w:val="003656F6"/>
    <w:rsid w:val="00445836"/>
    <w:rsid w:val="00507E7F"/>
    <w:rsid w:val="00591B37"/>
    <w:rsid w:val="006D4772"/>
    <w:rsid w:val="009144D5"/>
    <w:rsid w:val="00917C26"/>
    <w:rsid w:val="00A11A58"/>
    <w:rsid w:val="00BA7C5B"/>
    <w:rsid w:val="00C12209"/>
    <w:rsid w:val="00C34E8C"/>
    <w:rsid w:val="00CC4640"/>
    <w:rsid w:val="00D82A95"/>
    <w:rsid w:val="00F00728"/>
    <w:rsid w:val="00FA0F4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CC69A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eastAsia="Lucida Sans Unicode" w:cs="Tahoma"/>
      <w:kern w:val="1"/>
      <w:sz w:val="24"/>
      <w:szCs w:val="24"/>
      <w:lang w:eastAsia="hi-IN" w:bidi="hi-IN"/>
    </w:rPr>
  </w:style>
  <w:style w:type="paragraph" w:styleId="Titolo1">
    <w:name w:val="heading 1"/>
    <w:basedOn w:val="Normale"/>
    <w:next w:val="Corpodeltesto"/>
    <w:link w:val="Titolo1Carattere"/>
    <w:qFormat/>
    <w:rsid w:val="006D4772"/>
    <w:pPr>
      <w:keepNext/>
      <w:numPr>
        <w:numId w:val="1"/>
      </w:numPr>
      <w:spacing w:before="240" w:after="120"/>
      <w:outlineLvl w:val="0"/>
    </w:pPr>
    <w:rPr>
      <w:rFonts w:ascii="Liberation Sans" w:eastAsia="DejaVu Sans" w:hAnsi="Liberation Sans" w:cs="DejaVu Sans"/>
      <w:b/>
      <w:bCs/>
      <w:sz w:val="32"/>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1">
    <w:name w:val="Intestazione1"/>
    <w:basedOn w:val="Normale"/>
    <w:next w:val="Corpodeltesto"/>
    <w:pPr>
      <w:keepNext/>
      <w:spacing w:before="240" w:after="120"/>
    </w:pPr>
    <w:rPr>
      <w:rFonts w:ascii="Arial" w:hAnsi="Arial"/>
      <w:sz w:val="28"/>
      <w:szCs w:val="28"/>
    </w:rPr>
  </w:style>
  <w:style w:type="paragraph" w:styleId="Corpodeltesto">
    <w:name w:val="Body Text"/>
    <w:basedOn w:val="Normale"/>
    <w:pPr>
      <w:spacing w:after="120"/>
    </w:pPr>
  </w:style>
  <w:style w:type="paragraph" w:styleId="Elenco">
    <w:name w:val="List"/>
    <w:basedOn w:val="Corpodel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character" w:customStyle="1" w:styleId="Titolo1Carattere">
    <w:name w:val="Titolo 1 Carattere"/>
    <w:link w:val="Titolo1"/>
    <w:rsid w:val="006D4772"/>
    <w:rPr>
      <w:rFonts w:ascii="Liberation Sans" w:eastAsia="DejaVu Sans" w:hAnsi="Liberation Sans" w:cs="DejaVu Sans"/>
      <w:b/>
      <w:bCs/>
      <w:kern w:val="1"/>
      <w:sz w:val="32"/>
      <w:szCs w:val="32"/>
      <w:lang w:eastAsia="hi-IN" w:bidi="hi-IN"/>
    </w:rPr>
  </w:style>
  <w:style w:type="paragraph" w:customStyle="1" w:styleId="Predefinito">
    <w:name w:val="Predefinito"/>
    <w:rsid w:val="006D4772"/>
    <w:pPr>
      <w:tabs>
        <w:tab w:val="left" w:pos="709"/>
      </w:tabs>
      <w:suppressAutoHyphens/>
      <w:spacing w:after="200" w:line="276" w:lineRule="atLeast"/>
    </w:pPr>
    <w:rPr>
      <w:rFonts w:ascii="Calibri" w:eastAsia="DejaVu Sans" w:hAnsi="Calibri"/>
      <w:color w:val="00000A"/>
      <w:sz w:val="22"/>
      <w:szCs w:val="22"/>
      <w:lang w:eastAsia="en-US"/>
    </w:rPr>
  </w:style>
  <w:style w:type="paragraph" w:styleId="Testofumetto">
    <w:name w:val="Balloon Text"/>
    <w:basedOn w:val="Normale"/>
    <w:link w:val="TestofumettoCarattere"/>
    <w:uiPriority w:val="99"/>
    <w:semiHidden/>
    <w:unhideWhenUsed/>
    <w:rsid w:val="009144D5"/>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144D5"/>
    <w:rPr>
      <w:rFonts w:ascii="Lucida Grande" w:eastAsia="Lucida Sans Unicode" w:hAnsi="Lucida Grande" w:cs="Lucida Grande"/>
      <w:kern w:val="1"/>
      <w:sz w:val="18"/>
      <w:szCs w:val="18"/>
      <w:lang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suppressAutoHyphens/>
    </w:pPr>
    <w:rPr>
      <w:rFonts w:eastAsia="Lucida Sans Unicode" w:cs="Tahoma"/>
      <w:kern w:val="1"/>
      <w:sz w:val="24"/>
      <w:szCs w:val="24"/>
      <w:lang w:eastAsia="hi-IN" w:bidi="hi-IN"/>
    </w:rPr>
  </w:style>
  <w:style w:type="paragraph" w:styleId="Titolo1">
    <w:name w:val="heading 1"/>
    <w:basedOn w:val="Normale"/>
    <w:next w:val="Corpodeltesto"/>
    <w:link w:val="Titolo1Carattere"/>
    <w:qFormat/>
    <w:rsid w:val="006D4772"/>
    <w:pPr>
      <w:keepNext/>
      <w:numPr>
        <w:numId w:val="1"/>
      </w:numPr>
      <w:spacing w:before="240" w:after="120"/>
      <w:outlineLvl w:val="0"/>
    </w:pPr>
    <w:rPr>
      <w:rFonts w:ascii="Liberation Sans" w:eastAsia="DejaVu Sans" w:hAnsi="Liberation Sans" w:cs="DejaVu Sans"/>
      <w:b/>
      <w:bCs/>
      <w:sz w:val="32"/>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Intestazione1">
    <w:name w:val="Intestazione1"/>
    <w:basedOn w:val="Normale"/>
    <w:next w:val="Corpodeltesto"/>
    <w:pPr>
      <w:keepNext/>
      <w:spacing w:before="240" w:after="120"/>
    </w:pPr>
    <w:rPr>
      <w:rFonts w:ascii="Arial" w:hAnsi="Arial"/>
      <w:sz w:val="28"/>
      <w:szCs w:val="28"/>
    </w:rPr>
  </w:style>
  <w:style w:type="paragraph" w:styleId="Corpodeltesto">
    <w:name w:val="Body Text"/>
    <w:basedOn w:val="Normale"/>
    <w:pPr>
      <w:spacing w:after="120"/>
    </w:pPr>
  </w:style>
  <w:style w:type="paragraph" w:styleId="Elenco">
    <w:name w:val="List"/>
    <w:basedOn w:val="Corpodel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character" w:customStyle="1" w:styleId="Titolo1Carattere">
    <w:name w:val="Titolo 1 Carattere"/>
    <w:link w:val="Titolo1"/>
    <w:rsid w:val="006D4772"/>
    <w:rPr>
      <w:rFonts w:ascii="Liberation Sans" w:eastAsia="DejaVu Sans" w:hAnsi="Liberation Sans" w:cs="DejaVu Sans"/>
      <w:b/>
      <w:bCs/>
      <w:kern w:val="1"/>
      <w:sz w:val="32"/>
      <w:szCs w:val="32"/>
      <w:lang w:eastAsia="hi-IN" w:bidi="hi-IN"/>
    </w:rPr>
  </w:style>
  <w:style w:type="paragraph" w:customStyle="1" w:styleId="Predefinito">
    <w:name w:val="Predefinito"/>
    <w:rsid w:val="006D4772"/>
    <w:pPr>
      <w:tabs>
        <w:tab w:val="left" w:pos="709"/>
      </w:tabs>
      <w:suppressAutoHyphens/>
      <w:spacing w:after="200" w:line="276" w:lineRule="atLeast"/>
    </w:pPr>
    <w:rPr>
      <w:rFonts w:ascii="Calibri" w:eastAsia="DejaVu Sans" w:hAnsi="Calibri"/>
      <w:color w:val="00000A"/>
      <w:sz w:val="22"/>
      <w:szCs w:val="22"/>
      <w:lang w:eastAsia="en-US"/>
    </w:rPr>
  </w:style>
  <w:style w:type="paragraph" w:styleId="Testofumetto">
    <w:name w:val="Balloon Text"/>
    <w:basedOn w:val="Normale"/>
    <w:link w:val="TestofumettoCarattere"/>
    <w:uiPriority w:val="99"/>
    <w:semiHidden/>
    <w:unhideWhenUsed/>
    <w:rsid w:val="009144D5"/>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144D5"/>
    <w:rPr>
      <w:rFonts w:ascii="Lucida Grande" w:eastAsia="Lucida Sans Unicode" w:hAnsi="Lucida Grande" w:cs="Lucida Grande"/>
      <w:kern w:val="1"/>
      <w:sz w:val="18"/>
      <w:szCs w:val="18"/>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6</Pages>
  <Words>2700</Words>
  <Characters>15391</Characters>
  <Application>Microsoft Macintosh Word</Application>
  <DocSecurity>0</DocSecurity>
  <Lines>128</Lines>
  <Paragraphs>36</Paragraphs>
  <ScaleCrop>false</ScaleCrop>
  <HeadingPairs>
    <vt:vector size="2" baseType="variant">
      <vt:variant>
        <vt:lpstr>Titolo</vt:lpstr>
      </vt:variant>
      <vt:variant>
        <vt:i4>1</vt:i4>
      </vt:variant>
    </vt:vector>
  </HeadingPairs>
  <TitlesOfParts>
    <vt:vector size="1" baseType="lpstr">
      <vt:lpstr/>
    </vt:vector>
  </TitlesOfParts>
  <Company>unito</Company>
  <LinksUpToDate>false</LinksUpToDate>
  <CharactersWithSpaces>18055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Saverio Scarcella</dc:creator>
  <cp:keywords/>
  <dc:description/>
  <cp:lastModifiedBy>Ferdinando Rossi</cp:lastModifiedBy>
  <cp:revision>5</cp:revision>
  <cp:lastPrinted>2011-10-21T17:58:00Z</cp:lastPrinted>
  <dcterms:created xsi:type="dcterms:W3CDTF">2011-11-15T02:28:00Z</dcterms:created>
  <dcterms:modified xsi:type="dcterms:W3CDTF">2011-11-19T09:53:00Z</dcterms:modified>
</cp:coreProperties>
</file>