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0FA3D" w14:textId="77777777" w:rsidR="00E36C70" w:rsidRDefault="00E36C70" w:rsidP="00E36C70">
      <w:pPr>
        <w:tabs>
          <w:tab w:val="left" w:pos="9241"/>
        </w:tabs>
        <w:rPr>
          <w:b/>
        </w:rPr>
      </w:pPr>
      <w:r>
        <w:rPr>
          <w:b/>
        </w:rPr>
        <w:t>Parola</w:t>
      </w:r>
      <w:r w:rsidR="00901DDB">
        <w:rPr>
          <w:b/>
        </w:rPr>
        <w:t xml:space="preserve"> Beatrice</w:t>
      </w:r>
    </w:p>
    <w:p w14:paraId="4B7CB8C5" w14:textId="77777777" w:rsidR="006C0935" w:rsidRDefault="006126A2" w:rsidP="006126A2">
      <w:pPr>
        <w:tabs>
          <w:tab w:val="left" w:pos="3268"/>
          <w:tab w:val="left" w:pos="9241"/>
        </w:tabs>
        <w:jc w:val="both"/>
        <w:rPr>
          <w:b/>
        </w:rPr>
      </w:pPr>
      <w:r>
        <w:rPr>
          <w:b/>
        </w:rPr>
        <w:t xml:space="preserve">                                                                                  </w:t>
      </w:r>
      <w:r w:rsidR="00E36C70">
        <w:rPr>
          <w:b/>
        </w:rPr>
        <w:t>Odyssey’s summary</w:t>
      </w:r>
      <w:r w:rsidR="00E36C70">
        <w:rPr>
          <w:b/>
        </w:rPr>
        <w:tab/>
        <w:t>13/10/2011</w:t>
      </w:r>
    </w:p>
    <w:p w14:paraId="0AC949C4" w14:textId="77777777" w:rsidR="00495E15" w:rsidRPr="000041E7" w:rsidRDefault="00205F96" w:rsidP="00205F96">
      <w:pPr>
        <w:rPr>
          <w:rFonts w:ascii="Times New Roman" w:hAnsi="Times New Roman"/>
          <w:sz w:val="24"/>
          <w:szCs w:val="24"/>
          <w:lang w:val="en-GB"/>
        </w:rPr>
      </w:pPr>
      <w:r w:rsidRPr="000041E7">
        <w:rPr>
          <w:rFonts w:ascii="Times New Roman" w:hAnsi="Times New Roman"/>
          <w:sz w:val="24"/>
          <w:szCs w:val="24"/>
          <w:lang w:val="en-GB"/>
        </w:rPr>
        <w:t xml:space="preserve">The </w:t>
      </w:r>
      <w:r w:rsidR="00495E15" w:rsidRPr="000041E7">
        <w:rPr>
          <w:rFonts w:ascii="Times New Roman" w:hAnsi="Times New Roman"/>
          <w:sz w:val="24"/>
          <w:szCs w:val="24"/>
          <w:lang w:val="en-GB"/>
        </w:rPr>
        <w:t xml:space="preserve">Odyssey tells the adventures of Odysseus, </w:t>
      </w:r>
      <w:r w:rsidR="006126A2" w:rsidRPr="000041E7">
        <w:rPr>
          <w:rFonts w:ascii="Times New Roman" w:hAnsi="Times New Roman"/>
          <w:sz w:val="24"/>
          <w:szCs w:val="24"/>
          <w:lang w:val="en-GB"/>
        </w:rPr>
        <w:t xml:space="preserve">the </w:t>
      </w:r>
      <w:r w:rsidR="00495E15" w:rsidRPr="000041E7">
        <w:rPr>
          <w:rFonts w:ascii="Times New Roman" w:hAnsi="Times New Roman"/>
          <w:sz w:val="24"/>
          <w:szCs w:val="24"/>
          <w:lang w:val="en-GB"/>
        </w:rPr>
        <w:t xml:space="preserve">king of the </w:t>
      </w:r>
      <w:del w:id="0" w:author="Ferdinando Rossi" w:date="2011-10-19T18:38:00Z">
        <w:r w:rsidR="00495E15" w:rsidRPr="000041E7" w:rsidDel="000041E7">
          <w:rPr>
            <w:rFonts w:ascii="Times New Roman" w:hAnsi="Times New Roman"/>
            <w:sz w:val="24"/>
            <w:szCs w:val="24"/>
            <w:lang w:val="en-GB"/>
          </w:rPr>
          <w:delText>greek</w:delText>
        </w:r>
      </w:del>
      <w:ins w:id="1" w:author="Ferdinando Rossi" w:date="2011-10-19T18:38:00Z">
        <w:r w:rsidR="000041E7" w:rsidRPr="000041E7">
          <w:rPr>
            <w:rFonts w:ascii="Times New Roman" w:hAnsi="Times New Roman"/>
            <w:sz w:val="24"/>
            <w:szCs w:val="24"/>
            <w:lang w:val="en-GB"/>
          </w:rPr>
          <w:t>Greek</w:t>
        </w:r>
      </w:ins>
      <w:r w:rsidR="00495E15" w:rsidRPr="000041E7">
        <w:rPr>
          <w:rFonts w:ascii="Times New Roman" w:hAnsi="Times New Roman"/>
          <w:sz w:val="24"/>
          <w:szCs w:val="24"/>
          <w:lang w:val="en-GB"/>
        </w:rPr>
        <w:t xml:space="preserve"> Island Ithaca, </w:t>
      </w:r>
      <w:r w:rsidR="00495E15" w:rsidRPr="00005CFB">
        <w:rPr>
          <w:rFonts w:ascii="Times New Roman" w:hAnsi="Times New Roman"/>
          <w:strike/>
          <w:sz w:val="24"/>
          <w:szCs w:val="24"/>
          <w:lang w:val="en-GB"/>
          <w:rPrChange w:id="2" w:author="Ferdinando Rossi" w:date="2011-10-21T16:03:00Z">
            <w:rPr>
              <w:rFonts w:ascii="Times New Roman" w:hAnsi="Times New Roman"/>
              <w:sz w:val="24"/>
              <w:szCs w:val="24"/>
              <w:lang w:val="en-GB"/>
            </w:rPr>
          </w:rPrChange>
        </w:rPr>
        <w:t>who</w:t>
      </w:r>
      <w:r w:rsidR="00901DDB" w:rsidRPr="00005CFB">
        <w:rPr>
          <w:rFonts w:ascii="Times New Roman" w:hAnsi="Times New Roman"/>
          <w:strike/>
          <w:sz w:val="24"/>
          <w:szCs w:val="24"/>
          <w:lang w:val="en-GB"/>
          <w:rPrChange w:id="3" w:author="Ferdinando Rossi" w:date="2011-10-21T16:03:00Z">
            <w:rPr>
              <w:rFonts w:ascii="Times New Roman" w:hAnsi="Times New Roman"/>
              <w:sz w:val="24"/>
              <w:szCs w:val="24"/>
              <w:lang w:val="en-GB"/>
            </w:rPr>
          </w:rPrChange>
        </w:rPr>
        <w:t>,</w:t>
      </w:r>
      <w:r w:rsidR="00495E15" w:rsidRPr="00005CFB">
        <w:rPr>
          <w:rFonts w:ascii="Times New Roman" w:hAnsi="Times New Roman"/>
          <w:strike/>
          <w:sz w:val="24"/>
          <w:szCs w:val="24"/>
          <w:lang w:val="en-GB"/>
          <w:rPrChange w:id="4" w:author="Ferdinando Rossi" w:date="2011-10-21T16:03:00Z">
            <w:rPr>
              <w:rFonts w:ascii="Times New Roman" w:hAnsi="Times New Roman"/>
              <w:sz w:val="24"/>
              <w:szCs w:val="24"/>
              <w:lang w:val="en-GB"/>
            </w:rPr>
          </w:rPrChange>
        </w:rPr>
        <w:t xml:space="preserve"> after the </w:t>
      </w:r>
      <w:del w:id="5" w:author="Ferdinando Rossi" w:date="2011-10-19T18:38:00Z">
        <w:r w:rsidR="00495E15" w:rsidRPr="00005CFB" w:rsidDel="000041E7">
          <w:rPr>
            <w:rFonts w:ascii="Times New Roman" w:hAnsi="Times New Roman"/>
            <w:strike/>
            <w:sz w:val="24"/>
            <w:szCs w:val="24"/>
            <w:lang w:val="en-GB"/>
            <w:rPrChange w:id="6" w:author="Ferdinando Rossi" w:date="2011-10-21T16:03:00Z">
              <w:rPr>
                <w:rFonts w:ascii="Times New Roman" w:hAnsi="Times New Roman"/>
                <w:sz w:val="24"/>
                <w:szCs w:val="24"/>
                <w:lang w:val="en-GB"/>
              </w:rPr>
            </w:rPrChange>
          </w:rPr>
          <w:delText>distruction</w:delText>
        </w:r>
      </w:del>
      <w:ins w:id="7" w:author="Ferdinando Rossi" w:date="2011-10-19T18:38:00Z">
        <w:r w:rsidR="000041E7" w:rsidRPr="00005CFB">
          <w:rPr>
            <w:rFonts w:ascii="Times New Roman" w:hAnsi="Times New Roman"/>
            <w:strike/>
            <w:sz w:val="24"/>
            <w:szCs w:val="24"/>
            <w:lang w:val="en-GB"/>
            <w:rPrChange w:id="8" w:author="Ferdinando Rossi" w:date="2011-10-21T16:03:00Z">
              <w:rPr>
                <w:rFonts w:ascii="Times New Roman" w:hAnsi="Times New Roman"/>
                <w:sz w:val="24"/>
                <w:szCs w:val="24"/>
                <w:lang w:val="en-GB"/>
              </w:rPr>
            </w:rPrChange>
          </w:rPr>
          <w:t>destruction</w:t>
        </w:r>
      </w:ins>
      <w:r w:rsidR="00495E15" w:rsidRPr="00005CFB">
        <w:rPr>
          <w:rFonts w:ascii="Times New Roman" w:hAnsi="Times New Roman"/>
          <w:strike/>
          <w:sz w:val="24"/>
          <w:szCs w:val="24"/>
          <w:lang w:val="en-GB"/>
          <w:rPrChange w:id="9" w:author="Ferdinando Rossi" w:date="2011-10-21T16:03:00Z">
            <w:rPr>
              <w:rFonts w:ascii="Times New Roman" w:hAnsi="Times New Roman"/>
              <w:sz w:val="24"/>
              <w:szCs w:val="24"/>
              <w:lang w:val="en-GB"/>
            </w:rPr>
          </w:rPrChange>
        </w:rPr>
        <w:t xml:space="preserve"> of Troy, leaves the island and comes</w:t>
      </w:r>
      <w:r w:rsidR="006126A2" w:rsidRPr="00005CFB">
        <w:rPr>
          <w:rFonts w:ascii="Times New Roman" w:hAnsi="Times New Roman"/>
          <w:strike/>
          <w:sz w:val="24"/>
          <w:szCs w:val="24"/>
          <w:lang w:val="en-GB"/>
          <w:rPrChange w:id="10" w:author="Ferdinando Rossi" w:date="2011-10-21T16:03:00Z">
            <w:rPr>
              <w:rFonts w:ascii="Times New Roman" w:hAnsi="Times New Roman"/>
              <w:sz w:val="24"/>
              <w:szCs w:val="24"/>
              <w:lang w:val="en-GB"/>
            </w:rPr>
          </w:rPrChange>
        </w:rPr>
        <w:t xml:space="preserve"> back home</w:t>
      </w:r>
      <w:r w:rsidR="006126A2" w:rsidRPr="000041E7">
        <w:rPr>
          <w:rFonts w:ascii="Times New Roman" w:hAnsi="Times New Roman"/>
          <w:sz w:val="24"/>
          <w:szCs w:val="24"/>
          <w:lang w:val="en-GB"/>
        </w:rPr>
        <w:t>.</w:t>
      </w:r>
      <w:ins w:id="11" w:author="Ferdinando Rossi" w:date="2011-10-19T18:38:00Z">
        <w:r w:rsidR="00005CFB">
          <w:rPr>
            <w:rFonts w:ascii="Times New Roman" w:hAnsi="Times New Roman"/>
            <w:sz w:val="24"/>
            <w:szCs w:val="24"/>
            <w:lang w:val="en-GB"/>
          </w:rPr>
          <w:t xml:space="preserve"> </w:t>
        </w:r>
        <w:proofErr w:type="gramStart"/>
        <w:r w:rsidR="000041E7">
          <w:rPr>
            <w:rFonts w:ascii="Times New Roman" w:hAnsi="Times New Roman"/>
            <w:sz w:val="24"/>
            <w:szCs w:val="24"/>
            <w:lang w:val="en-GB"/>
          </w:rPr>
          <w:t>during</w:t>
        </w:r>
        <w:proofErr w:type="gramEnd"/>
        <w:r w:rsidR="000041E7">
          <w:rPr>
            <w:rFonts w:ascii="Times New Roman" w:hAnsi="Times New Roman"/>
            <w:sz w:val="24"/>
            <w:szCs w:val="24"/>
            <w:lang w:val="en-GB"/>
          </w:rPr>
          <w:t xml:space="preserve"> his return trip to home after the destruction of Troy</w:t>
        </w:r>
      </w:ins>
      <w:ins w:id="12" w:author="Ferdinando Rossi" w:date="2011-10-19T18:40:00Z">
        <w:r w:rsidR="00005CFB">
          <w:rPr>
            <w:rFonts w:ascii="Times New Roman" w:hAnsi="Times New Roman"/>
            <w:sz w:val="24"/>
            <w:szCs w:val="24"/>
            <w:lang w:val="en-GB"/>
          </w:rPr>
          <w:t>.</w:t>
        </w:r>
      </w:ins>
    </w:p>
    <w:p w14:paraId="671FA2C4" w14:textId="77777777" w:rsidR="00855717" w:rsidRPr="000041E7" w:rsidRDefault="00495E15">
      <w:pPr>
        <w:rPr>
          <w:rFonts w:ascii="Times New Roman" w:hAnsi="Times New Roman"/>
          <w:sz w:val="24"/>
          <w:szCs w:val="24"/>
          <w:lang w:val="en-GB"/>
        </w:rPr>
      </w:pPr>
      <w:r w:rsidRPr="000041E7">
        <w:rPr>
          <w:rFonts w:ascii="Times New Roman" w:hAnsi="Times New Roman"/>
          <w:strike/>
          <w:sz w:val="24"/>
          <w:szCs w:val="24"/>
          <w:lang w:val="en-GB"/>
          <w:rPrChange w:id="13" w:author="Ferdinando Rossi" w:date="2011-10-19T18:41:00Z">
            <w:rPr>
              <w:rFonts w:ascii="Times New Roman" w:hAnsi="Times New Roman"/>
              <w:sz w:val="24"/>
              <w:szCs w:val="24"/>
              <w:lang w:val="en-GB"/>
            </w:rPr>
          </w:rPrChange>
        </w:rPr>
        <w:t xml:space="preserve">The </w:t>
      </w:r>
      <w:r w:rsidR="00205F96" w:rsidRPr="000041E7">
        <w:rPr>
          <w:rFonts w:ascii="Times New Roman" w:hAnsi="Times New Roman"/>
          <w:strike/>
          <w:sz w:val="24"/>
          <w:szCs w:val="24"/>
          <w:lang w:val="en-GB"/>
          <w:rPrChange w:id="14" w:author="Ferdinando Rossi" w:date="2011-10-19T18:41:00Z">
            <w:rPr>
              <w:rFonts w:ascii="Times New Roman" w:hAnsi="Times New Roman"/>
              <w:sz w:val="24"/>
              <w:szCs w:val="24"/>
              <w:lang w:val="en-GB"/>
            </w:rPr>
          </w:rPrChange>
        </w:rPr>
        <w:t xml:space="preserve">first part </w:t>
      </w:r>
      <w:r w:rsidRPr="000041E7">
        <w:rPr>
          <w:rFonts w:ascii="Times New Roman" w:hAnsi="Times New Roman"/>
          <w:strike/>
          <w:sz w:val="24"/>
          <w:szCs w:val="24"/>
          <w:lang w:val="en-GB"/>
          <w:rPrChange w:id="15" w:author="Ferdinando Rossi" w:date="2011-10-19T18:41:00Z">
            <w:rPr>
              <w:rFonts w:ascii="Times New Roman" w:hAnsi="Times New Roman"/>
              <w:sz w:val="24"/>
              <w:szCs w:val="24"/>
              <w:lang w:val="en-GB"/>
            </w:rPr>
          </w:rPrChange>
        </w:rPr>
        <w:t xml:space="preserve">of the epic poem </w:t>
      </w:r>
      <w:r w:rsidR="00205F96" w:rsidRPr="000041E7">
        <w:rPr>
          <w:rFonts w:ascii="Times New Roman" w:hAnsi="Times New Roman"/>
          <w:strike/>
          <w:sz w:val="24"/>
          <w:szCs w:val="24"/>
          <w:lang w:val="en-GB"/>
          <w:rPrChange w:id="16" w:author="Ferdinando Rossi" w:date="2011-10-19T18:41:00Z">
            <w:rPr>
              <w:rFonts w:ascii="Times New Roman" w:hAnsi="Times New Roman"/>
              <w:sz w:val="24"/>
              <w:szCs w:val="24"/>
              <w:lang w:val="en-GB"/>
            </w:rPr>
          </w:rPrChange>
        </w:rPr>
        <w:t xml:space="preserve">tells the dramatic situation determined by the </w:t>
      </w:r>
      <w:del w:id="17" w:author="Ferdinando Rossi" w:date="2011-10-19T18:40:00Z">
        <w:r w:rsidR="00205F96" w:rsidRPr="000041E7" w:rsidDel="000041E7">
          <w:rPr>
            <w:rFonts w:ascii="Times New Roman" w:hAnsi="Times New Roman"/>
            <w:strike/>
            <w:sz w:val="24"/>
            <w:szCs w:val="24"/>
            <w:lang w:val="en-GB"/>
            <w:rPrChange w:id="18" w:author="Ferdinando Rossi" w:date="2011-10-19T18:41:00Z">
              <w:rPr>
                <w:rFonts w:ascii="Times New Roman" w:hAnsi="Times New Roman"/>
                <w:sz w:val="24"/>
                <w:szCs w:val="24"/>
                <w:lang w:val="en-GB"/>
              </w:rPr>
            </w:rPrChange>
          </w:rPr>
          <w:delText xml:space="preserve">lack </w:delText>
        </w:r>
      </w:del>
      <w:ins w:id="19" w:author="Ferdinando Rossi" w:date="2011-10-19T18:40:00Z">
        <w:r w:rsidR="000041E7" w:rsidRPr="000041E7">
          <w:rPr>
            <w:rFonts w:ascii="Times New Roman" w:hAnsi="Times New Roman"/>
            <w:strike/>
            <w:sz w:val="24"/>
            <w:szCs w:val="24"/>
            <w:lang w:val="en-GB"/>
            <w:rPrChange w:id="20" w:author="Ferdinando Rossi" w:date="2011-10-19T18:41:00Z">
              <w:rPr>
                <w:rFonts w:ascii="Times New Roman" w:hAnsi="Times New Roman"/>
                <w:sz w:val="24"/>
                <w:szCs w:val="24"/>
                <w:lang w:val="en-GB"/>
              </w:rPr>
            </w:rPrChange>
          </w:rPr>
          <w:t xml:space="preserve">absence </w:t>
        </w:r>
      </w:ins>
      <w:r w:rsidR="00205F96" w:rsidRPr="000041E7">
        <w:rPr>
          <w:rFonts w:ascii="Times New Roman" w:hAnsi="Times New Roman"/>
          <w:strike/>
          <w:sz w:val="24"/>
          <w:szCs w:val="24"/>
          <w:lang w:val="en-GB"/>
          <w:rPrChange w:id="21" w:author="Ferdinando Rossi" w:date="2011-10-19T18:41:00Z">
            <w:rPr>
              <w:rFonts w:ascii="Times New Roman" w:hAnsi="Times New Roman"/>
              <w:sz w:val="24"/>
              <w:szCs w:val="24"/>
              <w:lang w:val="en-GB"/>
            </w:rPr>
          </w:rPrChange>
        </w:rPr>
        <w:t>of the king in Ithaca</w:t>
      </w:r>
      <w:r w:rsidR="00901DDB" w:rsidRPr="000041E7">
        <w:rPr>
          <w:rFonts w:ascii="Times New Roman" w:hAnsi="Times New Roman"/>
          <w:strike/>
          <w:sz w:val="24"/>
          <w:szCs w:val="24"/>
          <w:lang w:val="en-GB"/>
          <w:rPrChange w:id="22" w:author="Ferdinando Rossi" w:date="2011-10-19T18:41:00Z">
            <w:rPr>
              <w:rFonts w:ascii="Times New Roman" w:hAnsi="Times New Roman"/>
              <w:sz w:val="24"/>
              <w:szCs w:val="24"/>
              <w:lang w:val="en-GB"/>
            </w:rPr>
          </w:rPrChange>
        </w:rPr>
        <w:t>.</w:t>
      </w:r>
      <w:r w:rsidR="00901DDB" w:rsidRPr="000041E7">
        <w:rPr>
          <w:rFonts w:ascii="Times New Roman" w:hAnsi="Times New Roman"/>
          <w:sz w:val="24"/>
          <w:szCs w:val="24"/>
          <w:lang w:val="en-GB"/>
        </w:rPr>
        <w:t xml:space="preserve"> </w:t>
      </w:r>
      <w:ins w:id="23" w:author="Ferdinando Rossi" w:date="2011-10-19T18:40:00Z">
        <w:r w:rsidR="000041E7">
          <w:rPr>
            <w:rFonts w:ascii="Times New Roman" w:hAnsi="Times New Roman"/>
            <w:sz w:val="24"/>
            <w:szCs w:val="24"/>
            <w:lang w:val="en-GB"/>
          </w:rPr>
          <w:t xml:space="preserve">Taking advantage of the absence of the King, </w:t>
        </w:r>
      </w:ins>
      <w:del w:id="24" w:author="Ferdinando Rossi" w:date="2011-10-19T18:41:00Z">
        <w:r w:rsidR="00CC25FA" w:rsidRPr="000041E7" w:rsidDel="000041E7">
          <w:rPr>
            <w:rFonts w:ascii="Times New Roman" w:hAnsi="Times New Roman"/>
            <w:sz w:val="24"/>
            <w:szCs w:val="24"/>
            <w:lang w:val="en-GB"/>
          </w:rPr>
          <w:delText>S</w:delText>
        </w:r>
        <w:r w:rsidR="0053244E" w:rsidRPr="000041E7" w:rsidDel="000041E7">
          <w:rPr>
            <w:rFonts w:ascii="Times New Roman" w:hAnsi="Times New Roman"/>
            <w:sz w:val="24"/>
            <w:szCs w:val="24"/>
            <w:lang w:val="en-GB"/>
          </w:rPr>
          <w:delText xml:space="preserve">ome </w:delText>
        </w:r>
      </w:del>
      <w:ins w:id="25" w:author="Ferdinando Rossi" w:date="2011-10-19T18:41:00Z">
        <w:r w:rsidR="000041E7">
          <w:rPr>
            <w:rFonts w:ascii="Times New Roman" w:hAnsi="Times New Roman"/>
            <w:sz w:val="24"/>
            <w:szCs w:val="24"/>
            <w:lang w:val="en-GB"/>
          </w:rPr>
          <w:t>s</w:t>
        </w:r>
        <w:r w:rsidR="000041E7" w:rsidRPr="000041E7">
          <w:rPr>
            <w:rFonts w:ascii="Times New Roman" w:hAnsi="Times New Roman"/>
            <w:sz w:val="24"/>
            <w:szCs w:val="24"/>
            <w:lang w:val="en-GB"/>
          </w:rPr>
          <w:t xml:space="preserve">ome </w:t>
        </w:r>
      </w:ins>
      <w:r w:rsidR="0053244E" w:rsidRPr="000041E7">
        <w:rPr>
          <w:rFonts w:ascii="Times New Roman" w:hAnsi="Times New Roman"/>
          <w:sz w:val="24"/>
          <w:szCs w:val="24"/>
          <w:lang w:val="en-GB"/>
        </w:rPr>
        <w:t>suitors</w:t>
      </w:r>
      <w:r w:rsidR="00CC25FA" w:rsidRPr="000041E7">
        <w:rPr>
          <w:rFonts w:ascii="Times New Roman" w:hAnsi="Times New Roman"/>
          <w:sz w:val="24"/>
          <w:szCs w:val="24"/>
          <w:lang w:val="en-GB"/>
        </w:rPr>
        <w:t xml:space="preserve"> </w:t>
      </w:r>
      <w:r w:rsidR="00205F96" w:rsidRPr="000041E7">
        <w:rPr>
          <w:rFonts w:ascii="Times New Roman" w:hAnsi="Times New Roman"/>
          <w:sz w:val="24"/>
          <w:szCs w:val="24"/>
          <w:lang w:val="en-GB"/>
        </w:rPr>
        <w:t xml:space="preserve">are trying to </w:t>
      </w:r>
      <w:del w:id="26" w:author="Ferdinando Rossi" w:date="2011-10-19T18:44:00Z">
        <w:r w:rsidR="00205F96" w:rsidRPr="000041E7" w:rsidDel="008809F5">
          <w:rPr>
            <w:rFonts w:ascii="Times New Roman" w:hAnsi="Times New Roman"/>
            <w:sz w:val="24"/>
            <w:szCs w:val="24"/>
            <w:lang w:val="en-GB"/>
          </w:rPr>
          <w:delText>obtain</w:delText>
        </w:r>
        <w:r w:rsidR="00974774" w:rsidRPr="000041E7" w:rsidDel="008809F5">
          <w:rPr>
            <w:rFonts w:ascii="Times New Roman" w:hAnsi="Times New Roman"/>
            <w:sz w:val="24"/>
            <w:szCs w:val="24"/>
            <w:lang w:val="en-GB"/>
          </w:rPr>
          <w:delText xml:space="preserve"> </w:delText>
        </w:r>
      </w:del>
      <w:ins w:id="27" w:author="Ferdinando Rossi" w:date="2011-10-19T18:44:00Z">
        <w:r w:rsidR="008809F5">
          <w:rPr>
            <w:rFonts w:ascii="Times New Roman" w:hAnsi="Times New Roman"/>
            <w:sz w:val="24"/>
            <w:szCs w:val="24"/>
            <w:lang w:val="en-GB"/>
          </w:rPr>
          <w:t>take</w:t>
        </w:r>
        <w:r w:rsidR="008809F5" w:rsidRPr="000041E7">
          <w:rPr>
            <w:rFonts w:ascii="Times New Roman" w:hAnsi="Times New Roman"/>
            <w:sz w:val="24"/>
            <w:szCs w:val="24"/>
            <w:lang w:val="en-GB"/>
          </w:rPr>
          <w:t xml:space="preserve"> </w:t>
        </w:r>
      </w:ins>
      <w:r w:rsidR="00974774" w:rsidRPr="000041E7">
        <w:rPr>
          <w:rFonts w:ascii="Times New Roman" w:hAnsi="Times New Roman"/>
          <w:sz w:val="24"/>
          <w:szCs w:val="24"/>
          <w:lang w:val="en-GB"/>
        </w:rPr>
        <w:t>the reig</w:t>
      </w:r>
      <w:r w:rsidR="008B1091" w:rsidRPr="000041E7">
        <w:rPr>
          <w:rFonts w:ascii="Times New Roman" w:hAnsi="Times New Roman"/>
          <w:sz w:val="24"/>
          <w:szCs w:val="24"/>
          <w:lang w:val="en-GB"/>
        </w:rPr>
        <w:t>n</w:t>
      </w:r>
      <w:ins w:id="28" w:author="Ferdinando Rossi" w:date="2011-10-19T18:45:00Z">
        <w:r w:rsidR="008809F5">
          <w:rPr>
            <w:rFonts w:ascii="Times New Roman" w:hAnsi="Times New Roman"/>
            <w:sz w:val="24"/>
            <w:szCs w:val="24"/>
            <w:lang w:val="en-GB"/>
          </w:rPr>
          <w:t xml:space="preserve"> of Ithaca</w:t>
        </w:r>
      </w:ins>
      <w:r w:rsidR="008B1091" w:rsidRPr="000041E7">
        <w:rPr>
          <w:rFonts w:ascii="Times New Roman" w:hAnsi="Times New Roman"/>
          <w:sz w:val="24"/>
          <w:szCs w:val="24"/>
          <w:lang w:val="en-GB"/>
        </w:rPr>
        <w:t xml:space="preserve">, </w:t>
      </w:r>
      <w:ins w:id="29" w:author="Ferdinando Rossi" w:date="2011-10-19T18:45:00Z">
        <w:r w:rsidR="008809F5">
          <w:rPr>
            <w:rFonts w:ascii="Times New Roman" w:hAnsi="Times New Roman"/>
            <w:sz w:val="24"/>
            <w:szCs w:val="24"/>
            <w:lang w:val="en-GB"/>
          </w:rPr>
          <w:t xml:space="preserve">by </w:t>
        </w:r>
      </w:ins>
      <w:r w:rsidR="008B1091" w:rsidRPr="000041E7">
        <w:rPr>
          <w:rFonts w:ascii="Times New Roman" w:hAnsi="Times New Roman"/>
          <w:sz w:val="24"/>
          <w:szCs w:val="24"/>
          <w:lang w:val="en-GB"/>
        </w:rPr>
        <w:t>marrying the queen, Penelope, but</w:t>
      </w:r>
      <w:r w:rsidR="00974774" w:rsidRPr="000041E7">
        <w:rPr>
          <w:rFonts w:ascii="Times New Roman" w:hAnsi="Times New Roman"/>
          <w:sz w:val="24"/>
          <w:szCs w:val="24"/>
          <w:lang w:val="en-GB"/>
        </w:rPr>
        <w:t xml:space="preserve"> </w:t>
      </w:r>
      <w:r w:rsidR="008B1091" w:rsidRPr="000041E7">
        <w:rPr>
          <w:rFonts w:ascii="Times New Roman" w:hAnsi="Times New Roman"/>
          <w:sz w:val="24"/>
          <w:szCs w:val="24"/>
          <w:lang w:val="en-GB"/>
        </w:rPr>
        <w:t>s</w:t>
      </w:r>
      <w:r w:rsidR="00974774" w:rsidRPr="000041E7">
        <w:rPr>
          <w:rFonts w:ascii="Times New Roman" w:hAnsi="Times New Roman"/>
          <w:sz w:val="24"/>
          <w:szCs w:val="24"/>
          <w:lang w:val="en-GB"/>
        </w:rPr>
        <w:t>he use</w:t>
      </w:r>
      <w:r w:rsidR="00CC25FA" w:rsidRPr="000041E7">
        <w:rPr>
          <w:rFonts w:ascii="Times New Roman" w:hAnsi="Times New Roman"/>
          <w:sz w:val="24"/>
          <w:szCs w:val="24"/>
          <w:lang w:val="en-GB"/>
        </w:rPr>
        <w:t>s</w:t>
      </w:r>
      <w:r w:rsidR="00974774" w:rsidRPr="000041E7">
        <w:rPr>
          <w:rFonts w:ascii="Times New Roman" w:hAnsi="Times New Roman"/>
          <w:sz w:val="24"/>
          <w:szCs w:val="24"/>
          <w:lang w:val="en-GB"/>
        </w:rPr>
        <w:t xml:space="preserve"> lots of </w:t>
      </w:r>
      <w:del w:id="30" w:author="Ferdinando Rossi" w:date="2011-10-19T18:46:00Z">
        <w:r w:rsidR="00974774" w:rsidRPr="000041E7" w:rsidDel="008809F5">
          <w:rPr>
            <w:rFonts w:ascii="Times New Roman" w:hAnsi="Times New Roman"/>
            <w:sz w:val="24"/>
            <w:szCs w:val="24"/>
            <w:lang w:val="en-GB"/>
          </w:rPr>
          <w:delText xml:space="preserve">tricks </w:delText>
        </w:r>
      </w:del>
      <w:ins w:id="31" w:author="Ferdinando Rossi" w:date="2011-10-19T18:46:00Z">
        <w:r w:rsidR="008809F5">
          <w:rPr>
            <w:rFonts w:ascii="Times New Roman" w:hAnsi="Times New Roman"/>
            <w:sz w:val="24"/>
            <w:szCs w:val="24"/>
            <w:lang w:val="en-GB"/>
          </w:rPr>
          <w:t>ruses</w:t>
        </w:r>
        <w:r w:rsidR="008809F5" w:rsidRPr="000041E7">
          <w:rPr>
            <w:rFonts w:ascii="Times New Roman" w:hAnsi="Times New Roman"/>
            <w:sz w:val="24"/>
            <w:szCs w:val="24"/>
            <w:lang w:val="en-GB"/>
          </w:rPr>
          <w:t xml:space="preserve"> </w:t>
        </w:r>
      </w:ins>
      <w:r w:rsidR="00974774" w:rsidRPr="000041E7">
        <w:rPr>
          <w:rFonts w:ascii="Times New Roman" w:hAnsi="Times New Roman"/>
          <w:sz w:val="24"/>
          <w:szCs w:val="24"/>
          <w:lang w:val="en-GB"/>
        </w:rPr>
        <w:t xml:space="preserve">to procrastinate the marriage </w:t>
      </w:r>
      <w:r w:rsidR="00974774" w:rsidRPr="008809F5">
        <w:rPr>
          <w:rFonts w:ascii="Times New Roman" w:hAnsi="Times New Roman"/>
          <w:strike/>
          <w:sz w:val="24"/>
          <w:szCs w:val="24"/>
          <w:lang w:val="en-GB"/>
          <w:rPrChange w:id="32" w:author="Ferdinando Rossi" w:date="2011-10-19T18:45:00Z">
            <w:rPr>
              <w:rFonts w:ascii="Times New Roman" w:hAnsi="Times New Roman"/>
              <w:sz w:val="24"/>
              <w:szCs w:val="24"/>
              <w:lang w:val="en-GB"/>
            </w:rPr>
          </w:rPrChange>
        </w:rPr>
        <w:t>with one of them</w:t>
      </w:r>
      <w:r w:rsidR="00974774" w:rsidRPr="000041E7">
        <w:rPr>
          <w:rFonts w:ascii="Times New Roman" w:hAnsi="Times New Roman"/>
          <w:sz w:val="24"/>
          <w:szCs w:val="24"/>
          <w:lang w:val="en-GB"/>
        </w:rPr>
        <w:t xml:space="preserve">. </w:t>
      </w:r>
      <w:r w:rsidR="008B1091" w:rsidRPr="000041E7">
        <w:rPr>
          <w:rFonts w:ascii="Times New Roman" w:hAnsi="Times New Roman"/>
          <w:sz w:val="24"/>
          <w:szCs w:val="24"/>
          <w:lang w:val="en-GB"/>
        </w:rPr>
        <w:t xml:space="preserve">Everyone thinks </w:t>
      </w:r>
      <w:ins w:id="33" w:author="Ferdinando Rossi" w:date="2011-10-19T18:47:00Z">
        <w:r w:rsidR="008809F5">
          <w:rPr>
            <w:rFonts w:ascii="Times New Roman" w:hAnsi="Times New Roman"/>
            <w:sz w:val="24"/>
            <w:szCs w:val="24"/>
            <w:lang w:val="en-GB"/>
          </w:rPr>
          <w:t xml:space="preserve">that </w:t>
        </w:r>
      </w:ins>
      <w:r w:rsidR="008B1091" w:rsidRPr="000041E7">
        <w:rPr>
          <w:rFonts w:ascii="Times New Roman" w:hAnsi="Times New Roman"/>
          <w:sz w:val="24"/>
          <w:szCs w:val="24"/>
          <w:lang w:val="en-GB"/>
        </w:rPr>
        <w:t xml:space="preserve">the king is dead, </w:t>
      </w:r>
      <w:del w:id="34" w:author="Ferdinando Rossi" w:date="2011-10-19T18:47:00Z">
        <w:r w:rsidR="008B1091" w:rsidRPr="000041E7" w:rsidDel="008809F5">
          <w:rPr>
            <w:rFonts w:ascii="Times New Roman" w:hAnsi="Times New Roman"/>
            <w:sz w:val="24"/>
            <w:szCs w:val="24"/>
            <w:lang w:val="en-GB"/>
          </w:rPr>
          <w:delText>but not h</w:delText>
        </w:r>
        <w:r w:rsidR="00974774" w:rsidRPr="000041E7" w:rsidDel="008809F5">
          <w:rPr>
            <w:rFonts w:ascii="Times New Roman" w:hAnsi="Times New Roman"/>
            <w:sz w:val="24"/>
            <w:szCs w:val="24"/>
            <w:lang w:val="en-GB"/>
          </w:rPr>
          <w:delText>er</w:delText>
        </w:r>
      </w:del>
      <w:ins w:id="35" w:author="Ferdinando Rossi" w:date="2011-10-19T18:47:00Z">
        <w:r w:rsidR="008809F5">
          <w:rPr>
            <w:rFonts w:ascii="Times New Roman" w:hAnsi="Times New Roman"/>
            <w:sz w:val="24"/>
            <w:szCs w:val="24"/>
            <w:lang w:val="en-GB"/>
          </w:rPr>
          <w:t>except for his</w:t>
        </w:r>
      </w:ins>
      <w:r w:rsidR="00974774" w:rsidRPr="000041E7">
        <w:rPr>
          <w:rFonts w:ascii="Times New Roman" w:hAnsi="Times New Roman"/>
          <w:sz w:val="24"/>
          <w:szCs w:val="24"/>
          <w:lang w:val="en-GB"/>
        </w:rPr>
        <w:t xml:space="preserve"> son, </w:t>
      </w:r>
      <w:del w:id="36" w:author="Ferdinando Rossi" w:date="2011-10-21T13:51:00Z">
        <w:r w:rsidR="00974774" w:rsidRPr="000041E7" w:rsidDel="00E6756E">
          <w:rPr>
            <w:rFonts w:ascii="Times New Roman" w:hAnsi="Times New Roman"/>
            <w:sz w:val="24"/>
            <w:szCs w:val="24"/>
            <w:lang w:val="en-GB"/>
          </w:rPr>
          <w:delText>Thelemacus</w:delText>
        </w:r>
      </w:del>
      <w:ins w:id="37" w:author="Ferdinando Rossi" w:date="2011-10-21T13:51:00Z">
        <w:r w:rsidR="00E6756E" w:rsidRPr="000041E7">
          <w:rPr>
            <w:rFonts w:ascii="Times New Roman" w:hAnsi="Times New Roman"/>
            <w:sz w:val="24"/>
            <w:szCs w:val="24"/>
            <w:lang w:val="en-GB"/>
          </w:rPr>
          <w:t>Telemachus</w:t>
        </w:r>
      </w:ins>
      <w:r w:rsidR="00974774" w:rsidRPr="000041E7">
        <w:rPr>
          <w:rFonts w:ascii="Times New Roman" w:hAnsi="Times New Roman"/>
          <w:sz w:val="24"/>
          <w:szCs w:val="24"/>
          <w:lang w:val="en-GB"/>
        </w:rPr>
        <w:t xml:space="preserve">, </w:t>
      </w:r>
      <w:r w:rsidR="008B1091" w:rsidRPr="000041E7">
        <w:rPr>
          <w:rFonts w:ascii="Times New Roman" w:hAnsi="Times New Roman"/>
          <w:sz w:val="24"/>
          <w:szCs w:val="24"/>
          <w:lang w:val="en-GB"/>
        </w:rPr>
        <w:t xml:space="preserve">who </w:t>
      </w:r>
      <w:r w:rsidR="00974774" w:rsidRPr="000041E7">
        <w:rPr>
          <w:rFonts w:ascii="Times New Roman" w:hAnsi="Times New Roman"/>
          <w:sz w:val="24"/>
          <w:szCs w:val="24"/>
          <w:lang w:val="en-GB"/>
        </w:rPr>
        <w:t xml:space="preserve">leaves Ithaca to search </w:t>
      </w:r>
      <w:ins w:id="38" w:author="Ferdinando Rossi" w:date="2011-10-19T18:49:00Z">
        <w:r w:rsidR="008809F5">
          <w:rPr>
            <w:rFonts w:ascii="Times New Roman" w:hAnsi="Times New Roman"/>
            <w:sz w:val="24"/>
            <w:szCs w:val="24"/>
            <w:lang w:val="en-GB"/>
          </w:rPr>
          <w:t xml:space="preserve">for </w:t>
        </w:r>
      </w:ins>
      <w:r w:rsidR="00974774" w:rsidRPr="000041E7">
        <w:rPr>
          <w:rFonts w:ascii="Times New Roman" w:hAnsi="Times New Roman"/>
          <w:sz w:val="24"/>
          <w:szCs w:val="24"/>
          <w:lang w:val="en-GB"/>
        </w:rPr>
        <w:t>Odysseus.</w:t>
      </w:r>
      <w:del w:id="39" w:author="Ferdinando Rossi" w:date="2011-10-21T13:51:00Z">
        <w:r w:rsidR="006126A2" w:rsidRPr="000041E7" w:rsidDel="00E6756E">
          <w:rPr>
            <w:rFonts w:ascii="Times New Roman" w:hAnsi="Times New Roman"/>
            <w:sz w:val="24"/>
            <w:szCs w:val="24"/>
            <w:lang w:val="en-GB"/>
          </w:rPr>
          <w:delText xml:space="preserve"> </w:delText>
        </w:r>
        <w:r w:rsidR="00974774" w:rsidRPr="000041E7" w:rsidDel="00E6756E">
          <w:rPr>
            <w:rFonts w:ascii="Times New Roman" w:hAnsi="Times New Roman"/>
            <w:sz w:val="24"/>
            <w:szCs w:val="24"/>
            <w:lang w:val="en-GB"/>
          </w:rPr>
          <w:delText xml:space="preserve"> </w:delText>
        </w:r>
      </w:del>
    </w:p>
    <w:p w14:paraId="43B42CBE" w14:textId="77777777" w:rsidR="00495E15" w:rsidRPr="000041E7" w:rsidRDefault="00974774" w:rsidP="00495E15">
      <w:pPr>
        <w:rPr>
          <w:rFonts w:ascii="Monotype Corsiva" w:eastAsia="Times New Roman" w:hAnsi="Monotype Corsiva"/>
          <w:color w:val="201B27"/>
          <w:sz w:val="72"/>
          <w:szCs w:val="72"/>
          <w:lang w:val="en-GB" w:eastAsia="it-IT"/>
        </w:rPr>
      </w:pPr>
      <w:r w:rsidRPr="000041E7">
        <w:rPr>
          <w:rFonts w:ascii="Times New Roman" w:hAnsi="Times New Roman"/>
          <w:sz w:val="24"/>
          <w:szCs w:val="24"/>
          <w:lang w:val="en-GB"/>
        </w:rPr>
        <w:t>Meanwhile</w:t>
      </w:r>
      <w:r w:rsidR="008B1091" w:rsidRPr="000041E7">
        <w:rPr>
          <w:rFonts w:ascii="Times New Roman" w:hAnsi="Times New Roman"/>
          <w:sz w:val="24"/>
          <w:szCs w:val="24"/>
          <w:lang w:val="en-GB"/>
        </w:rPr>
        <w:t>,</w:t>
      </w:r>
      <w:r w:rsidRPr="000041E7">
        <w:rPr>
          <w:rFonts w:ascii="Times New Roman" w:hAnsi="Times New Roman"/>
          <w:sz w:val="24"/>
          <w:szCs w:val="24"/>
          <w:lang w:val="en-GB"/>
        </w:rPr>
        <w:t xml:space="preserve"> </w:t>
      </w:r>
      <w:r w:rsidR="003C757B" w:rsidRPr="000041E7">
        <w:rPr>
          <w:rFonts w:ascii="Times New Roman" w:hAnsi="Times New Roman"/>
          <w:sz w:val="24"/>
          <w:szCs w:val="24"/>
          <w:lang w:val="en-GB"/>
        </w:rPr>
        <w:t>Odysseus</w:t>
      </w:r>
      <w:r w:rsidR="008B1091" w:rsidRPr="000041E7">
        <w:rPr>
          <w:rFonts w:ascii="Times New Roman" w:hAnsi="Times New Roman"/>
          <w:sz w:val="24"/>
          <w:szCs w:val="24"/>
          <w:lang w:val="en-GB"/>
        </w:rPr>
        <w:t xml:space="preserve"> </w:t>
      </w:r>
      <w:del w:id="40" w:author="Ferdinando Rossi" w:date="2011-10-21T15:51:00Z">
        <w:r w:rsidR="008B1091" w:rsidRPr="000041E7" w:rsidDel="00B84461">
          <w:rPr>
            <w:rFonts w:ascii="Times New Roman" w:hAnsi="Times New Roman"/>
            <w:sz w:val="24"/>
            <w:szCs w:val="24"/>
            <w:lang w:val="en-GB"/>
          </w:rPr>
          <w:delText xml:space="preserve">lands </w:delText>
        </w:r>
      </w:del>
      <w:ins w:id="41" w:author="Ferdinando Rossi" w:date="2011-10-21T15:51:00Z">
        <w:r w:rsidR="00B84461">
          <w:rPr>
            <w:rFonts w:ascii="Times New Roman" w:hAnsi="Times New Roman"/>
            <w:sz w:val="24"/>
            <w:szCs w:val="24"/>
            <w:lang w:val="en-GB"/>
          </w:rPr>
          <w:t>is shipwrecked</w:t>
        </w:r>
        <w:r w:rsidR="00B84461" w:rsidRPr="000041E7">
          <w:rPr>
            <w:rFonts w:ascii="Times New Roman" w:hAnsi="Times New Roman"/>
            <w:sz w:val="24"/>
            <w:szCs w:val="24"/>
            <w:lang w:val="en-GB"/>
          </w:rPr>
          <w:t xml:space="preserve"> </w:t>
        </w:r>
      </w:ins>
      <w:r w:rsidR="008B1091" w:rsidRPr="000041E7">
        <w:rPr>
          <w:rFonts w:ascii="Times New Roman" w:hAnsi="Times New Roman"/>
          <w:sz w:val="24"/>
          <w:szCs w:val="24"/>
          <w:lang w:val="en-GB"/>
        </w:rPr>
        <w:t xml:space="preserve">in </w:t>
      </w:r>
      <w:proofErr w:type="spellStart"/>
      <w:r w:rsidR="008B1091" w:rsidRPr="000041E7">
        <w:rPr>
          <w:rFonts w:ascii="Times New Roman" w:hAnsi="Times New Roman"/>
          <w:sz w:val="24"/>
          <w:szCs w:val="24"/>
          <w:lang w:val="en-GB"/>
        </w:rPr>
        <w:t>Scheria</w:t>
      </w:r>
      <w:proofErr w:type="spellEnd"/>
      <w:r w:rsidR="008B1091" w:rsidRPr="000041E7">
        <w:rPr>
          <w:rFonts w:ascii="Times New Roman" w:hAnsi="Times New Roman"/>
          <w:sz w:val="24"/>
          <w:szCs w:val="24"/>
          <w:lang w:val="en-GB"/>
        </w:rPr>
        <w:t>, where</w:t>
      </w:r>
      <w:r w:rsidR="003C757B" w:rsidRPr="000041E7">
        <w:rPr>
          <w:rFonts w:ascii="Times New Roman" w:hAnsi="Times New Roman"/>
          <w:sz w:val="24"/>
          <w:szCs w:val="24"/>
          <w:lang w:val="en-GB"/>
        </w:rPr>
        <w:t xml:space="preserve"> </w:t>
      </w:r>
      <w:ins w:id="42" w:author="Ferdinando Rossi" w:date="2011-10-19T18:50:00Z">
        <w:r w:rsidR="008809F5">
          <w:rPr>
            <w:rFonts w:ascii="Times New Roman" w:hAnsi="Times New Roman"/>
            <w:sz w:val="24"/>
            <w:szCs w:val="24"/>
            <w:lang w:val="en-GB"/>
          </w:rPr>
          <w:t xml:space="preserve">he </w:t>
        </w:r>
      </w:ins>
      <w:r w:rsidR="003C757B" w:rsidRPr="000041E7">
        <w:rPr>
          <w:rFonts w:ascii="Times New Roman" w:hAnsi="Times New Roman"/>
          <w:sz w:val="24"/>
          <w:szCs w:val="24"/>
          <w:lang w:val="en-GB"/>
        </w:rPr>
        <w:t>is hosted by the king of</w:t>
      </w:r>
      <w:r w:rsidR="008B1091" w:rsidRPr="000041E7">
        <w:rPr>
          <w:rFonts w:ascii="Times New Roman" w:hAnsi="Times New Roman"/>
          <w:sz w:val="24"/>
          <w:szCs w:val="24"/>
          <w:lang w:val="en-GB"/>
        </w:rPr>
        <w:t xml:space="preserve"> the</w:t>
      </w:r>
      <w:r w:rsidRPr="000041E7">
        <w:rPr>
          <w:rFonts w:ascii="Times New Roman" w:hAnsi="Times New Roman"/>
          <w:sz w:val="24"/>
          <w:szCs w:val="24"/>
          <w:lang w:val="en-GB"/>
        </w:rPr>
        <w:t xml:space="preserve"> </w:t>
      </w:r>
      <w:proofErr w:type="spellStart"/>
      <w:r w:rsidRPr="000041E7">
        <w:rPr>
          <w:rFonts w:ascii="Times New Roman" w:hAnsi="Times New Roman"/>
          <w:sz w:val="24"/>
          <w:szCs w:val="24"/>
          <w:lang w:val="en-GB"/>
        </w:rPr>
        <w:t>Phaeacians</w:t>
      </w:r>
      <w:proofErr w:type="spellEnd"/>
      <w:r w:rsidR="003C757B" w:rsidRPr="000041E7">
        <w:rPr>
          <w:rFonts w:ascii="Times New Roman" w:hAnsi="Times New Roman"/>
          <w:sz w:val="24"/>
          <w:szCs w:val="24"/>
          <w:lang w:val="en-GB"/>
        </w:rPr>
        <w:t>,</w:t>
      </w:r>
      <w:r w:rsidR="003C757B" w:rsidRPr="00B84461">
        <w:rPr>
          <w:rFonts w:ascii="Times New Roman" w:hAnsi="Times New Roman"/>
          <w:strike/>
          <w:sz w:val="24"/>
          <w:szCs w:val="24"/>
          <w:lang w:val="en-GB"/>
          <w:rPrChange w:id="43" w:author="Ferdinando Rossi" w:date="2011-10-21T15:52:00Z">
            <w:rPr>
              <w:rFonts w:ascii="Times New Roman" w:hAnsi="Times New Roman"/>
              <w:sz w:val="24"/>
              <w:szCs w:val="24"/>
              <w:lang w:val="en-GB"/>
            </w:rPr>
          </w:rPrChange>
        </w:rPr>
        <w:t xml:space="preserve"> after a shipwreck caused by</w:t>
      </w:r>
      <w:r w:rsidR="00495E15" w:rsidRPr="00B84461">
        <w:rPr>
          <w:rFonts w:ascii="Times New Roman" w:hAnsi="Times New Roman"/>
          <w:strike/>
          <w:sz w:val="24"/>
          <w:szCs w:val="24"/>
          <w:lang w:val="en-GB"/>
          <w:rPrChange w:id="44" w:author="Ferdinando Rossi" w:date="2011-10-21T15:52:00Z">
            <w:rPr>
              <w:rFonts w:ascii="Times New Roman" w:hAnsi="Times New Roman"/>
              <w:sz w:val="24"/>
              <w:szCs w:val="24"/>
              <w:lang w:val="en-GB"/>
            </w:rPr>
          </w:rPrChange>
        </w:rPr>
        <w:t xml:space="preserve"> the God</w:t>
      </w:r>
      <w:r w:rsidR="008B1091" w:rsidRPr="00B84461">
        <w:rPr>
          <w:rFonts w:ascii="Times New Roman" w:hAnsi="Times New Roman"/>
          <w:strike/>
          <w:sz w:val="24"/>
          <w:szCs w:val="24"/>
          <w:lang w:val="en-GB"/>
          <w:rPrChange w:id="45" w:author="Ferdinando Rossi" w:date="2011-10-21T15:52:00Z">
            <w:rPr>
              <w:rFonts w:ascii="Times New Roman" w:hAnsi="Times New Roman"/>
              <w:sz w:val="24"/>
              <w:szCs w:val="24"/>
              <w:lang w:val="en-GB"/>
            </w:rPr>
          </w:rPrChange>
        </w:rPr>
        <w:t xml:space="preserve"> </w:t>
      </w:r>
      <w:proofErr w:type="spellStart"/>
      <w:r w:rsidR="008B1091" w:rsidRPr="00B84461">
        <w:rPr>
          <w:rFonts w:ascii="Times New Roman" w:hAnsi="Times New Roman"/>
          <w:strike/>
          <w:sz w:val="24"/>
          <w:szCs w:val="24"/>
          <w:lang w:val="en-GB"/>
          <w:rPrChange w:id="46" w:author="Ferdinando Rossi" w:date="2011-10-21T15:52:00Z">
            <w:rPr>
              <w:rFonts w:ascii="Times New Roman" w:hAnsi="Times New Roman"/>
              <w:sz w:val="24"/>
              <w:szCs w:val="24"/>
              <w:lang w:val="en-GB"/>
            </w:rPr>
          </w:rPrChange>
        </w:rPr>
        <w:t>Posey</w:t>
      </w:r>
      <w:r w:rsidR="003C757B" w:rsidRPr="00B84461">
        <w:rPr>
          <w:rFonts w:ascii="Times New Roman" w:hAnsi="Times New Roman"/>
          <w:strike/>
          <w:sz w:val="24"/>
          <w:szCs w:val="24"/>
          <w:lang w:val="en-GB"/>
          <w:rPrChange w:id="47" w:author="Ferdinando Rossi" w:date="2011-10-21T15:52:00Z">
            <w:rPr>
              <w:rFonts w:ascii="Times New Roman" w:hAnsi="Times New Roman"/>
              <w:sz w:val="24"/>
              <w:szCs w:val="24"/>
              <w:lang w:val="en-GB"/>
            </w:rPr>
          </w:rPrChange>
        </w:rPr>
        <w:t>don</w:t>
      </w:r>
      <w:proofErr w:type="spellEnd"/>
      <w:r w:rsidR="00855717" w:rsidRPr="00B84461">
        <w:rPr>
          <w:rFonts w:ascii="Times New Roman" w:hAnsi="Times New Roman"/>
          <w:strike/>
          <w:sz w:val="24"/>
          <w:szCs w:val="24"/>
          <w:lang w:val="en-GB"/>
          <w:rPrChange w:id="48" w:author="Ferdinando Rossi" w:date="2011-10-21T15:52:00Z">
            <w:rPr>
              <w:rFonts w:ascii="Times New Roman" w:hAnsi="Times New Roman"/>
              <w:sz w:val="24"/>
              <w:szCs w:val="24"/>
              <w:lang w:val="en-GB"/>
            </w:rPr>
          </w:rPrChange>
        </w:rPr>
        <w:t>, angry with him because</w:t>
      </w:r>
      <w:r w:rsidR="00495E15" w:rsidRPr="00B84461">
        <w:rPr>
          <w:rFonts w:ascii="Times New Roman" w:hAnsi="Times New Roman"/>
          <w:strike/>
          <w:sz w:val="24"/>
          <w:szCs w:val="24"/>
          <w:lang w:val="en-GB"/>
          <w:rPrChange w:id="49" w:author="Ferdinando Rossi" w:date="2011-10-21T15:52:00Z">
            <w:rPr>
              <w:rFonts w:ascii="Times New Roman" w:hAnsi="Times New Roman"/>
              <w:sz w:val="24"/>
              <w:szCs w:val="24"/>
              <w:lang w:val="en-GB"/>
            </w:rPr>
          </w:rPrChange>
        </w:rPr>
        <w:t xml:space="preserve"> years before Odysseus</w:t>
      </w:r>
      <w:r w:rsidR="00855717" w:rsidRPr="00B84461">
        <w:rPr>
          <w:rFonts w:ascii="Times New Roman" w:hAnsi="Times New Roman"/>
          <w:strike/>
          <w:sz w:val="24"/>
          <w:szCs w:val="24"/>
          <w:lang w:val="en-GB"/>
          <w:rPrChange w:id="50" w:author="Ferdinando Rossi" w:date="2011-10-21T15:52:00Z">
            <w:rPr>
              <w:rFonts w:ascii="Times New Roman" w:hAnsi="Times New Roman"/>
              <w:sz w:val="24"/>
              <w:szCs w:val="24"/>
              <w:lang w:val="en-GB"/>
            </w:rPr>
          </w:rPrChange>
        </w:rPr>
        <w:t xml:space="preserve"> had</w:t>
      </w:r>
      <w:r w:rsidR="006126A2" w:rsidRPr="00B84461">
        <w:rPr>
          <w:rFonts w:ascii="Times New Roman" w:hAnsi="Times New Roman"/>
          <w:strike/>
          <w:sz w:val="24"/>
          <w:szCs w:val="24"/>
          <w:lang w:val="en-GB"/>
          <w:rPrChange w:id="51" w:author="Ferdinando Rossi" w:date="2011-10-21T15:52:00Z">
            <w:rPr>
              <w:rFonts w:ascii="Times New Roman" w:hAnsi="Times New Roman"/>
              <w:sz w:val="24"/>
              <w:szCs w:val="24"/>
              <w:lang w:val="en-GB"/>
            </w:rPr>
          </w:rPrChange>
        </w:rPr>
        <w:t xml:space="preserve"> blinded his son, </w:t>
      </w:r>
      <w:proofErr w:type="spellStart"/>
      <w:r w:rsidR="00855717" w:rsidRPr="00B84461">
        <w:rPr>
          <w:rFonts w:ascii="Times New Roman" w:hAnsi="Times New Roman"/>
          <w:strike/>
          <w:sz w:val="24"/>
          <w:szCs w:val="24"/>
          <w:lang w:val="en-GB"/>
          <w:rPrChange w:id="52" w:author="Ferdinando Rossi" w:date="2011-10-21T15:52:00Z">
            <w:rPr>
              <w:rFonts w:ascii="Times New Roman" w:hAnsi="Times New Roman"/>
              <w:sz w:val="24"/>
              <w:szCs w:val="24"/>
              <w:lang w:val="en-GB"/>
            </w:rPr>
          </w:rPrChange>
        </w:rPr>
        <w:t>Polyphemus</w:t>
      </w:r>
      <w:proofErr w:type="spellEnd"/>
      <w:r w:rsidR="00901DDB" w:rsidRPr="000041E7">
        <w:rPr>
          <w:rFonts w:ascii="Times New Roman" w:hAnsi="Times New Roman"/>
          <w:sz w:val="24"/>
          <w:szCs w:val="24"/>
          <w:lang w:val="en-GB"/>
        </w:rPr>
        <w:t xml:space="preserve">; </w:t>
      </w:r>
      <w:r w:rsidR="003C757B" w:rsidRPr="00B84461">
        <w:rPr>
          <w:rFonts w:ascii="Times New Roman" w:hAnsi="Times New Roman"/>
          <w:strike/>
          <w:sz w:val="24"/>
          <w:szCs w:val="24"/>
          <w:lang w:val="en-GB"/>
          <w:rPrChange w:id="53" w:author="Ferdinando Rossi" w:date="2011-10-21T15:52:00Z">
            <w:rPr>
              <w:rFonts w:ascii="Times New Roman" w:hAnsi="Times New Roman"/>
              <w:sz w:val="24"/>
              <w:szCs w:val="24"/>
              <w:lang w:val="en-GB"/>
            </w:rPr>
          </w:rPrChange>
        </w:rPr>
        <w:t>during a banquet</w:t>
      </w:r>
      <w:r w:rsidR="00495E15" w:rsidRPr="00B84461">
        <w:rPr>
          <w:rFonts w:ascii="Times New Roman" w:hAnsi="Times New Roman"/>
          <w:strike/>
          <w:sz w:val="24"/>
          <w:szCs w:val="24"/>
          <w:lang w:val="en-GB"/>
          <w:rPrChange w:id="54" w:author="Ferdinando Rossi" w:date="2011-10-21T15:52:00Z">
            <w:rPr>
              <w:rFonts w:ascii="Times New Roman" w:hAnsi="Times New Roman"/>
              <w:sz w:val="24"/>
              <w:szCs w:val="24"/>
              <w:lang w:val="en-GB"/>
            </w:rPr>
          </w:rPrChange>
        </w:rPr>
        <w:t xml:space="preserve"> by the </w:t>
      </w:r>
      <w:proofErr w:type="spellStart"/>
      <w:r w:rsidR="00495E15" w:rsidRPr="00B84461">
        <w:rPr>
          <w:rFonts w:ascii="Times New Roman" w:hAnsi="Times New Roman"/>
          <w:strike/>
          <w:sz w:val="24"/>
          <w:szCs w:val="24"/>
          <w:lang w:val="en-GB"/>
          <w:rPrChange w:id="55" w:author="Ferdinando Rossi" w:date="2011-10-21T15:52:00Z">
            <w:rPr>
              <w:rFonts w:ascii="Times New Roman" w:hAnsi="Times New Roman"/>
              <w:sz w:val="24"/>
              <w:szCs w:val="24"/>
              <w:lang w:val="en-GB"/>
            </w:rPr>
          </w:rPrChange>
        </w:rPr>
        <w:t>Phaeacians</w:t>
      </w:r>
      <w:proofErr w:type="spellEnd"/>
      <w:r w:rsidR="00901DDB" w:rsidRPr="000041E7">
        <w:rPr>
          <w:rFonts w:ascii="Times New Roman" w:hAnsi="Times New Roman"/>
          <w:sz w:val="24"/>
          <w:szCs w:val="24"/>
          <w:lang w:val="en-GB"/>
        </w:rPr>
        <w:t xml:space="preserve"> Odysseus</w:t>
      </w:r>
      <w:r w:rsidR="003C757B" w:rsidRPr="000041E7">
        <w:rPr>
          <w:rFonts w:ascii="Times New Roman" w:hAnsi="Times New Roman"/>
          <w:sz w:val="24"/>
          <w:szCs w:val="24"/>
          <w:lang w:val="en-GB"/>
        </w:rPr>
        <w:t xml:space="preserve"> </w:t>
      </w:r>
      <w:r w:rsidR="00C227E5" w:rsidRPr="000041E7">
        <w:rPr>
          <w:rFonts w:ascii="Times New Roman" w:hAnsi="Times New Roman"/>
          <w:sz w:val="24"/>
          <w:szCs w:val="24"/>
          <w:lang w:val="en-GB"/>
        </w:rPr>
        <w:t xml:space="preserve">tells </w:t>
      </w:r>
      <w:del w:id="56" w:author="Ferdinando Rossi" w:date="2011-10-21T15:52:00Z">
        <w:r w:rsidR="00C227E5" w:rsidRPr="000041E7" w:rsidDel="00B84461">
          <w:rPr>
            <w:rFonts w:ascii="Times New Roman" w:hAnsi="Times New Roman"/>
            <w:sz w:val="24"/>
            <w:szCs w:val="24"/>
            <w:lang w:val="en-GB"/>
          </w:rPr>
          <w:delText>them</w:delText>
        </w:r>
        <w:r w:rsidR="003C757B" w:rsidRPr="000041E7" w:rsidDel="00B84461">
          <w:rPr>
            <w:rFonts w:ascii="Times New Roman" w:hAnsi="Times New Roman"/>
            <w:sz w:val="24"/>
            <w:szCs w:val="24"/>
            <w:lang w:val="en-GB"/>
          </w:rPr>
          <w:delText xml:space="preserve"> </w:delText>
        </w:r>
      </w:del>
      <w:ins w:id="57" w:author="Ferdinando Rossi" w:date="2011-10-21T15:52:00Z">
        <w:r w:rsidR="00B84461">
          <w:rPr>
            <w:rFonts w:ascii="Times New Roman" w:hAnsi="Times New Roman"/>
            <w:sz w:val="24"/>
            <w:szCs w:val="24"/>
            <w:lang w:val="en-GB"/>
          </w:rPr>
          <w:t xml:space="preserve">the </w:t>
        </w:r>
        <w:proofErr w:type="spellStart"/>
        <w:r w:rsidR="00B84461">
          <w:rPr>
            <w:rFonts w:ascii="Times New Roman" w:hAnsi="Times New Roman"/>
            <w:sz w:val="24"/>
            <w:szCs w:val="24"/>
            <w:lang w:val="en-GB"/>
          </w:rPr>
          <w:t>Phaeacians</w:t>
        </w:r>
        <w:proofErr w:type="spellEnd"/>
        <w:r w:rsidR="00B84461" w:rsidRPr="000041E7">
          <w:rPr>
            <w:rFonts w:ascii="Times New Roman" w:hAnsi="Times New Roman"/>
            <w:sz w:val="24"/>
            <w:szCs w:val="24"/>
            <w:lang w:val="en-GB"/>
          </w:rPr>
          <w:t xml:space="preserve"> </w:t>
        </w:r>
      </w:ins>
      <w:r w:rsidR="00495E15" w:rsidRPr="000041E7">
        <w:rPr>
          <w:rFonts w:ascii="Times New Roman" w:hAnsi="Times New Roman"/>
          <w:sz w:val="24"/>
          <w:szCs w:val="24"/>
          <w:lang w:val="en-GB"/>
        </w:rPr>
        <w:t>his long return to Ithaca with</w:t>
      </w:r>
      <w:r w:rsidR="003C757B" w:rsidRPr="000041E7">
        <w:rPr>
          <w:rFonts w:ascii="Times New Roman" w:hAnsi="Times New Roman"/>
          <w:sz w:val="24"/>
          <w:szCs w:val="24"/>
          <w:lang w:val="en-GB"/>
        </w:rPr>
        <w:t xml:space="preserve"> all his adventures</w:t>
      </w:r>
      <w:r w:rsidR="00C227E5" w:rsidRPr="000041E7">
        <w:rPr>
          <w:rFonts w:ascii="Times New Roman" w:hAnsi="Times New Roman"/>
          <w:sz w:val="24"/>
          <w:szCs w:val="24"/>
          <w:lang w:val="en-GB"/>
        </w:rPr>
        <w:t xml:space="preserve"> </w:t>
      </w:r>
      <w:r w:rsidR="00855717" w:rsidRPr="000041E7">
        <w:rPr>
          <w:rFonts w:ascii="Times New Roman" w:hAnsi="Times New Roman"/>
          <w:sz w:val="24"/>
          <w:szCs w:val="24"/>
          <w:lang w:val="en-GB"/>
        </w:rPr>
        <w:t xml:space="preserve">by </w:t>
      </w:r>
      <w:r w:rsidR="003C757B" w:rsidRPr="000041E7">
        <w:rPr>
          <w:rFonts w:ascii="Times New Roman" w:hAnsi="Times New Roman"/>
          <w:sz w:val="24"/>
          <w:szCs w:val="24"/>
          <w:lang w:val="en-GB"/>
        </w:rPr>
        <w:t xml:space="preserve">the Lotus Eaters </w:t>
      </w:r>
      <w:r w:rsidR="00855717" w:rsidRPr="000041E7">
        <w:rPr>
          <w:rFonts w:ascii="Times New Roman" w:hAnsi="Times New Roman"/>
          <w:sz w:val="24"/>
          <w:szCs w:val="24"/>
          <w:lang w:val="en-GB"/>
        </w:rPr>
        <w:t xml:space="preserve">and by the </w:t>
      </w:r>
      <w:r w:rsidR="00C227E5" w:rsidRPr="000041E7">
        <w:rPr>
          <w:rFonts w:ascii="Times New Roman" w:hAnsi="Times New Roman"/>
          <w:sz w:val="24"/>
          <w:szCs w:val="24"/>
          <w:lang w:val="en-GB"/>
        </w:rPr>
        <w:t>Cyclops</w:t>
      </w:r>
      <w:r w:rsidR="00495E15" w:rsidRPr="000041E7">
        <w:rPr>
          <w:rFonts w:ascii="Times New Roman" w:hAnsi="Times New Roman"/>
          <w:sz w:val="24"/>
          <w:szCs w:val="24"/>
          <w:lang w:val="en-GB"/>
        </w:rPr>
        <w:t>, including</w:t>
      </w:r>
      <w:r w:rsidR="00855717" w:rsidRPr="000041E7">
        <w:rPr>
          <w:rFonts w:ascii="Times New Roman" w:hAnsi="Times New Roman"/>
          <w:sz w:val="24"/>
          <w:szCs w:val="24"/>
          <w:lang w:val="en-GB"/>
        </w:rPr>
        <w:t xml:space="preserve"> his love stories with</w:t>
      </w:r>
      <w:r w:rsidR="00E36C70" w:rsidRPr="000041E7">
        <w:rPr>
          <w:rFonts w:ascii="Times New Roman" w:hAnsi="Times New Roman"/>
          <w:sz w:val="24"/>
          <w:szCs w:val="24"/>
          <w:lang w:val="en-GB"/>
        </w:rPr>
        <w:t xml:space="preserve"> </w:t>
      </w:r>
      <w:ins w:id="58" w:author="Ferdinando Rossi" w:date="2011-10-21T15:53:00Z">
        <w:r w:rsidR="00B84461">
          <w:rPr>
            <w:rFonts w:ascii="Times New Roman" w:hAnsi="Times New Roman"/>
            <w:sz w:val="24"/>
            <w:szCs w:val="24"/>
            <w:lang w:val="en-GB"/>
          </w:rPr>
          <w:t xml:space="preserve">Circe and </w:t>
        </w:r>
      </w:ins>
      <w:del w:id="59" w:author="Ferdinando Rossi" w:date="2011-10-19T18:50:00Z">
        <w:r w:rsidR="003C757B" w:rsidRPr="000041E7" w:rsidDel="008809F5">
          <w:rPr>
            <w:rFonts w:ascii="Times New Roman" w:hAnsi="Times New Roman"/>
            <w:sz w:val="24"/>
            <w:szCs w:val="24"/>
            <w:lang w:val="en-GB"/>
          </w:rPr>
          <w:delText>Callipso</w:delText>
        </w:r>
      </w:del>
      <w:ins w:id="60" w:author="Ferdinando Rossi" w:date="2011-10-19T18:50:00Z">
        <w:r w:rsidR="008809F5" w:rsidRPr="000041E7">
          <w:rPr>
            <w:rFonts w:ascii="Times New Roman" w:hAnsi="Times New Roman"/>
            <w:sz w:val="24"/>
            <w:szCs w:val="24"/>
            <w:lang w:val="en-GB"/>
          </w:rPr>
          <w:t>Calypso</w:t>
        </w:r>
      </w:ins>
      <w:r w:rsidR="003C757B" w:rsidRPr="000041E7">
        <w:rPr>
          <w:rFonts w:ascii="Times New Roman" w:hAnsi="Times New Roman"/>
          <w:sz w:val="24"/>
          <w:szCs w:val="24"/>
          <w:lang w:val="en-GB"/>
        </w:rPr>
        <w:t xml:space="preserve"> </w:t>
      </w:r>
      <w:r w:rsidR="003C757B" w:rsidRPr="00B84461">
        <w:rPr>
          <w:rFonts w:ascii="Times New Roman" w:hAnsi="Times New Roman"/>
          <w:strike/>
          <w:sz w:val="24"/>
          <w:szCs w:val="24"/>
          <w:lang w:val="en-GB"/>
          <w:rPrChange w:id="61" w:author="Ferdinando Rossi" w:date="2011-10-21T15:53:00Z">
            <w:rPr>
              <w:rFonts w:ascii="Times New Roman" w:hAnsi="Times New Roman"/>
              <w:sz w:val="24"/>
              <w:szCs w:val="24"/>
              <w:lang w:val="en-GB"/>
            </w:rPr>
          </w:rPrChange>
        </w:rPr>
        <w:t>and Circe</w:t>
      </w:r>
      <w:del w:id="62" w:author="Ferdinando Rossi" w:date="2011-10-21T15:52:00Z">
        <w:r w:rsidR="003C757B" w:rsidRPr="000041E7" w:rsidDel="00B84461">
          <w:rPr>
            <w:rFonts w:ascii="Times New Roman" w:hAnsi="Times New Roman"/>
            <w:sz w:val="24"/>
            <w:szCs w:val="24"/>
            <w:lang w:val="en-GB"/>
          </w:rPr>
          <w:delText xml:space="preserve"> </w:delText>
        </w:r>
      </w:del>
      <w:r w:rsidR="003C757B" w:rsidRPr="000041E7">
        <w:rPr>
          <w:rFonts w:ascii="Times New Roman" w:hAnsi="Times New Roman"/>
          <w:sz w:val="24"/>
          <w:szCs w:val="24"/>
          <w:lang w:val="en-GB"/>
        </w:rPr>
        <w:t>.</w:t>
      </w:r>
      <w:r w:rsidR="006126A2" w:rsidRPr="000041E7">
        <w:rPr>
          <w:rFonts w:ascii="Times New Roman" w:hAnsi="Times New Roman"/>
          <w:sz w:val="24"/>
          <w:szCs w:val="24"/>
          <w:lang w:val="en-GB"/>
        </w:rPr>
        <w:t xml:space="preserve"> </w:t>
      </w:r>
      <w:r w:rsidR="00901DDB" w:rsidRPr="000041E7">
        <w:rPr>
          <w:rFonts w:ascii="Times New Roman" w:hAnsi="Times New Roman"/>
          <w:sz w:val="24"/>
          <w:szCs w:val="24"/>
          <w:lang w:val="en-GB"/>
        </w:rPr>
        <w:t>Touched</w:t>
      </w:r>
      <w:r w:rsidR="00855717" w:rsidRPr="000041E7">
        <w:rPr>
          <w:rFonts w:ascii="Times New Roman" w:hAnsi="Times New Roman"/>
          <w:sz w:val="24"/>
          <w:szCs w:val="24"/>
          <w:lang w:val="en-GB"/>
        </w:rPr>
        <w:t xml:space="preserve"> by Odysseus’s </w:t>
      </w:r>
      <w:del w:id="63" w:author="Ferdinando Rossi" w:date="2011-10-21T15:54:00Z">
        <w:r w:rsidR="00855717" w:rsidRPr="000041E7" w:rsidDel="00B84461">
          <w:rPr>
            <w:rFonts w:ascii="Times New Roman" w:hAnsi="Times New Roman"/>
            <w:sz w:val="24"/>
            <w:szCs w:val="24"/>
            <w:lang w:val="en-GB"/>
          </w:rPr>
          <w:delText>hard travel</w:delText>
        </w:r>
      </w:del>
      <w:ins w:id="64" w:author="Ferdinando Rossi" w:date="2011-10-21T15:54:00Z">
        <w:r w:rsidR="00B84461">
          <w:rPr>
            <w:rFonts w:ascii="Times New Roman" w:hAnsi="Times New Roman"/>
            <w:sz w:val="24"/>
            <w:szCs w:val="24"/>
            <w:lang w:val="en-GB"/>
          </w:rPr>
          <w:t>mishaps</w:t>
        </w:r>
      </w:ins>
      <w:r w:rsidR="00855717" w:rsidRPr="000041E7">
        <w:rPr>
          <w:rFonts w:ascii="Times New Roman" w:hAnsi="Times New Roman"/>
          <w:sz w:val="24"/>
          <w:szCs w:val="24"/>
          <w:lang w:val="en-GB"/>
        </w:rPr>
        <w:t>, t</w:t>
      </w:r>
      <w:r w:rsidR="00C227E5" w:rsidRPr="000041E7">
        <w:rPr>
          <w:rFonts w:ascii="Times New Roman" w:hAnsi="Times New Roman"/>
          <w:sz w:val="24"/>
          <w:szCs w:val="24"/>
          <w:lang w:val="en-GB"/>
        </w:rPr>
        <w:t xml:space="preserve">he </w:t>
      </w:r>
      <w:proofErr w:type="spellStart"/>
      <w:r w:rsidR="00C227E5" w:rsidRPr="000041E7">
        <w:rPr>
          <w:rFonts w:ascii="Times New Roman" w:hAnsi="Times New Roman"/>
          <w:sz w:val="24"/>
          <w:szCs w:val="24"/>
          <w:lang w:val="en-GB"/>
        </w:rPr>
        <w:t>Phaeacians</w:t>
      </w:r>
      <w:proofErr w:type="spellEnd"/>
      <w:r w:rsidR="00855717" w:rsidRPr="000041E7">
        <w:rPr>
          <w:rFonts w:ascii="Times New Roman" w:hAnsi="Times New Roman"/>
          <w:sz w:val="24"/>
          <w:szCs w:val="24"/>
          <w:lang w:val="en-GB"/>
        </w:rPr>
        <w:t xml:space="preserve">’ king, </w:t>
      </w:r>
      <w:proofErr w:type="spellStart"/>
      <w:r w:rsidR="00855717" w:rsidRPr="000041E7">
        <w:rPr>
          <w:rFonts w:ascii="Times New Roman" w:hAnsi="Times New Roman"/>
          <w:sz w:val="24"/>
          <w:szCs w:val="24"/>
          <w:lang w:val="en-GB"/>
        </w:rPr>
        <w:t>Antinous</w:t>
      </w:r>
      <w:proofErr w:type="spellEnd"/>
      <w:del w:id="65" w:author="Ferdinando Rossi" w:date="2011-10-21T15:55:00Z">
        <w:r w:rsidR="00495E15" w:rsidRPr="000041E7" w:rsidDel="00B84461">
          <w:rPr>
            <w:rFonts w:ascii="Times New Roman" w:hAnsi="Times New Roman"/>
            <w:sz w:val="24"/>
            <w:szCs w:val="24"/>
            <w:lang w:val="en-GB"/>
          </w:rPr>
          <w:delText>,</w:delText>
        </w:r>
        <w:r w:rsidR="00855717" w:rsidRPr="000041E7" w:rsidDel="00B84461">
          <w:rPr>
            <w:rFonts w:ascii="Times New Roman" w:hAnsi="Times New Roman"/>
            <w:sz w:val="24"/>
            <w:szCs w:val="24"/>
            <w:lang w:val="en-GB"/>
          </w:rPr>
          <w:delText xml:space="preserve"> lends him a ship</w:delText>
        </w:r>
        <w:r w:rsidR="00901DDB" w:rsidRPr="000041E7" w:rsidDel="00B84461">
          <w:rPr>
            <w:rFonts w:ascii="Times New Roman" w:hAnsi="Times New Roman"/>
            <w:sz w:val="24"/>
            <w:szCs w:val="24"/>
            <w:lang w:val="en-GB"/>
          </w:rPr>
          <w:delText>, so</w:delText>
        </w:r>
        <w:r w:rsidR="00855717" w:rsidRPr="000041E7" w:rsidDel="00B84461">
          <w:rPr>
            <w:rFonts w:ascii="Times New Roman" w:hAnsi="Times New Roman"/>
            <w:sz w:val="24"/>
            <w:szCs w:val="24"/>
            <w:lang w:val="en-GB"/>
          </w:rPr>
          <w:delText xml:space="preserve"> </w:delText>
        </w:r>
        <w:r w:rsidR="00901DDB" w:rsidRPr="000041E7" w:rsidDel="00B84461">
          <w:rPr>
            <w:rFonts w:ascii="Times New Roman" w:hAnsi="Times New Roman"/>
            <w:sz w:val="24"/>
            <w:szCs w:val="24"/>
            <w:lang w:val="en-GB"/>
          </w:rPr>
          <w:delText>that</w:delText>
        </w:r>
        <w:r w:rsidR="00855717" w:rsidRPr="000041E7" w:rsidDel="00B84461">
          <w:rPr>
            <w:rFonts w:ascii="Times New Roman" w:hAnsi="Times New Roman"/>
            <w:sz w:val="24"/>
            <w:szCs w:val="24"/>
            <w:lang w:val="en-GB"/>
          </w:rPr>
          <w:delText xml:space="preserve"> </w:delText>
        </w:r>
        <w:r w:rsidR="00901DDB" w:rsidRPr="000041E7" w:rsidDel="00B84461">
          <w:rPr>
            <w:rFonts w:ascii="Times New Roman" w:hAnsi="Times New Roman"/>
            <w:sz w:val="24"/>
            <w:szCs w:val="24"/>
            <w:lang w:val="en-GB"/>
          </w:rPr>
          <w:delText xml:space="preserve">he can </w:delText>
        </w:r>
        <w:r w:rsidR="00C227E5" w:rsidRPr="000041E7" w:rsidDel="00B84461">
          <w:rPr>
            <w:rFonts w:ascii="Times New Roman" w:hAnsi="Times New Roman"/>
            <w:sz w:val="24"/>
            <w:szCs w:val="24"/>
            <w:lang w:val="en-GB"/>
          </w:rPr>
          <w:delText>return</w:delText>
        </w:r>
        <w:r w:rsidR="00855717" w:rsidRPr="000041E7" w:rsidDel="00B84461">
          <w:rPr>
            <w:rFonts w:ascii="Times New Roman" w:hAnsi="Times New Roman"/>
            <w:sz w:val="24"/>
            <w:szCs w:val="24"/>
            <w:lang w:val="en-GB"/>
          </w:rPr>
          <w:delText xml:space="preserve"> </w:delText>
        </w:r>
      </w:del>
      <w:ins w:id="66" w:author="Ferdinando Rossi" w:date="2011-10-21T15:55:00Z">
        <w:r w:rsidR="00B84461">
          <w:rPr>
            <w:rFonts w:ascii="Times New Roman" w:hAnsi="Times New Roman"/>
            <w:sz w:val="24"/>
            <w:szCs w:val="24"/>
            <w:lang w:val="en-GB"/>
          </w:rPr>
          <w:t xml:space="preserve"> takes him to </w:t>
        </w:r>
      </w:ins>
      <w:proofErr w:type="spellStart"/>
      <w:r w:rsidR="00855717" w:rsidRPr="000041E7">
        <w:rPr>
          <w:rFonts w:ascii="Times New Roman" w:hAnsi="Times New Roman"/>
          <w:sz w:val="24"/>
          <w:szCs w:val="24"/>
          <w:lang w:val="en-GB"/>
        </w:rPr>
        <w:t>to</w:t>
      </w:r>
      <w:proofErr w:type="spellEnd"/>
      <w:r w:rsidR="00C227E5" w:rsidRPr="000041E7">
        <w:rPr>
          <w:rFonts w:ascii="Times New Roman" w:hAnsi="Times New Roman"/>
          <w:sz w:val="24"/>
          <w:szCs w:val="24"/>
          <w:lang w:val="en-GB"/>
        </w:rPr>
        <w:t xml:space="preserve"> Ithaca</w:t>
      </w:r>
      <w:r w:rsidR="00901DDB" w:rsidRPr="000041E7">
        <w:rPr>
          <w:rFonts w:ascii="Times New Roman" w:hAnsi="Times New Roman"/>
          <w:sz w:val="24"/>
          <w:szCs w:val="24"/>
          <w:lang w:val="en-GB"/>
        </w:rPr>
        <w:t xml:space="preserve">. </w:t>
      </w:r>
      <w:ins w:id="67" w:author="Ferdinando Rossi" w:date="2011-10-21T15:56:00Z">
        <w:r w:rsidR="00B84461">
          <w:rPr>
            <w:rFonts w:ascii="Times New Roman" w:hAnsi="Times New Roman"/>
            <w:sz w:val="24"/>
            <w:szCs w:val="24"/>
            <w:lang w:val="en-GB"/>
          </w:rPr>
          <w:t>Here,</w:t>
        </w:r>
      </w:ins>
      <w:ins w:id="68" w:author="Ferdinando Rossi" w:date="2011-10-21T16:01:00Z">
        <w:r w:rsidR="00B84461">
          <w:rPr>
            <w:rFonts w:ascii="Times New Roman" w:hAnsi="Times New Roman"/>
            <w:sz w:val="24"/>
            <w:szCs w:val="24"/>
            <w:lang w:val="en-GB"/>
          </w:rPr>
          <w:t xml:space="preserve"> </w:t>
        </w:r>
      </w:ins>
      <w:ins w:id="69" w:author="Ferdinando Rossi" w:date="2011-10-21T15:56:00Z">
        <w:r w:rsidR="00B84461">
          <w:rPr>
            <w:rFonts w:ascii="Times New Roman" w:hAnsi="Times New Roman"/>
            <w:sz w:val="24"/>
            <w:szCs w:val="24"/>
            <w:lang w:val="en-GB"/>
          </w:rPr>
          <w:t xml:space="preserve">with the help of Athena, Odysseus </w:t>
        </w:r>
      </w:ins>
      <w:ins w:id="70" w:author="Ferdinando Rossi" w:date="2011-10-21T16:01:00Z">
        <w:r w:rsidR="00B84461">
          <w:rPr>
            <w:rFonts w:ascii="Times New Roman" w:hAnsi="Times New Roman"/>
            <w:sz w:val="24"/>
            <w:szCs w:val="24"/>
            <w:lang w:val="en-GB"/>
          </w:rPr>
          <w:t>enters the court</w:t>
        </w:r>
      </w:ins>
      <w:ins w:id="71" w:author="Ferdinando Rossi" w:date="2011-10-21T15:56:00Z">
        <w:r w:rsidR="00B84461">
          <w:rPr>
            <w:rFonts w:ascii="Times New Roman" w:hAnsi="Times New Roman"/>
            <w:sz w:val="24"/>
            <w:szCs w:val="24"/>
            <w:lang w:val="en-GB"/>
          </w:rPr>
          <w:t xml:space="preserve"> disguised as a begg</w:t>
        </w:r>
        <w:r w:rsidR="00005CFB">
          <w:rPr>
            <w:rFonts w:ascii="Times New Roman" w:hAnsi="Times New Roman"/>
            <w:sz w:val="24"/>
            <w:szCs w:val="24"/>
            <w:lang w:val="en-GB"/>
          </w:rPr>
          <w:t xml:space="preserve">ar, challenges the </w:t>
        </w:r>
      </w:ins>
      <w:ins w:id="72" w:author="Ferdinando Rossi" w:date="2011-10-21T16:02:00Z">
        <w:r w:rsidR="00005CFB">
          <w:rPr>
            <w:rFonts w:ascii="Times New Roman" w:hAnsi="Times New Roman"/>
            <w:sz w:val="24"/>
            <w:szCs w:val="24"/>
            <w:lang w:val="en-GB"/>
          </w:rPr>
          <w:t>s</w:t>
        </w:r>
      </w:ins>
      <w:ins w:id="73" w:author="Ferdinando Rossi" w:date="2011-10-21T15:56:00Z">
        <w:r w:rsidR="00005CFB">
          <w:rPr>
            <w:rFonts w:ascii="Times New Roman" w:hAnsi="Times New Roman"/>
            <w:sz w:val="24"/>
            <w:szCs w:val="24"/>
            <w:lang w:val="en-GB"/>
          </w:rPr>
          <w:t>uitors and</w:t>
        </w:r>
        <w:r w:rsidR="00B84461">
          <w:rPr>
            <w:rFonts w:ascii="Times New Roman" w:hAnsi="Times New Roman"/>
            <w:sz w:val="24"/>
            <w:szCs w:val="24"/>
            <w:lang w:val="en-GB"/>
          </w:rPr>
          <w:t xml:space="preserve"> </w:t>
        </w:r>
      </w:ins>
      <w:ins w:id="74" w:author="Ferdinando Rossi" w:date="2011-10-21T16:02:00Z">
        <w:r w:rsidR="00005CFB">
          <w:rPr>
            <w:rFonts w:ascii="Times New Roman" w:hAnsi="Times New Roman"/>
            <w:sz w:val="24"/>
            <w:szCs w:val="24"/>
            <w:lang w:val="en-GB"/>
          </w:rPr>
          <w:t xml:space="preserve">kills them all. </w:t>
        </w:r>
      </w:ins>
      <w:r w:rsidR="00901DDB" w:rsidRPr="00005CFB">
        <w:rPr>
          <w:rFonts w:ascii="Times New Roman" w:hAnsi="Times New Roman"/>
          <w:strike/>
          <w:sz w:val="24"/>
          <w:szCs w:val="24"/>
          <w:lang w:val="en-GB"/>
          <w:rPrChange w:id="75" w:author="Ferdinando Rossi" w:date="2011-10-21T16:02:00Z">
            <w:rPr>
              <w:rFonts w:ascii="Times New Roman" w:hAnsi="Times New Roman"/>
              <w:sz w:val="24"/>
              <w:szCs w:val="24"/>
              <w:lang w:val="en-GB"/>
            </w:rPr>
          </w:rPrChange>
        </w:rPr>
        <w:t>W</w:t>
      </w:r>
      <w:r w:rsidR="00C227E5" w:rsidRPr="00005CFB">
        <w:rPr>
          <w:rFonts w:ascii="Times New Roman" w:hAnsi="Times New Roman"/>
          <w:strike/>
          <w:sz w:val="24"/>
          <w:szCs w:val="24"/>
          <w:lang w:val="en-GB"/>
          <w:rPrChange w:id="76" w:author="Ferdinando Rossi" w:date="2011-10-21T16:02:00Z">
            <w:rPr>
              <w:rFonts w:ascii="Times New Roman" w:hAnsi="Times New Roman"/>
              <w:sz w:val="24"/>
              <w:szCs w:val="24"/>
              <w:lang w:val="en-GB"/>
            </w:rPr>
          </w:rPrChange>
        </w:rPr>
        <w:t xml:space="preserve">hen he arrives there, </w:t>
      </w:r>
      <w:r w:rsidR="00901DDB" w:rsidRPr="00005CFB">
        <w:rPr>
          <w:rFonts w:ascii="Times New Roman" w:hAnsi="Times New Roman"/>
          <w:strike/>
          <w:sz w:val="24"/>
          <w:szCs w:val="24"/>
          <w:lang w:val="en-GB"/>
          <w:rPrChange w:id="77" w:author="Ferdinando Rossi" w:date="2011-10-21T16:02:00Z">
            <w:rPr>
              <w:rFonts w:ascii="Times New Roman" w:hAnsi="Times New Roman"/>
              <w:sz w:val="24"/>
              <w:szCs w:val="24"/>
              <w:lang w:val="en-GB"/>
            </w:rPr>
          </w:rPrChange>
        </w:rPr>
        <w:t xml:space="preserve">he manages to enter the court and </w:t>
      </w:r>
      <w:r w:rsidR="00C227E5" w:rsidRPr="00005CFB">
        <w:rPr>
          <w:rFonts w:ascii="Times New Roman" w:hAnsi="Times New Roman"/>
          <w:strike/>
          <w:sz w:val="24"/>
          <w:szCs w:val="24"/>
          <w:lang w:val="en-GB"/>
          <w:rPrChange w:id="78" w:author="Ferdinando Rossi" w:date="2011-10-21T16:02:00Z">
            <w:rPr>
              <w:rFonts w:ascii="Times New Roman" w:hAnsi="Times New Roman"/>
              <w:sz w:val="24"/>
              <w:szCs w:val="24"/>
              <w:lang w:val="en-GB"/>
            </w:rPr>
          </w:rPrChange>
        </w:rPr>
        <w:t xml:space="preserve">he sees </w:t>
      </w:r>
      <w:r w:rsidR="00E36C70" w:rsidRPr="00005CFB">
        <w:rPr>
          <w:rFonts w:ascii="Times New Roman" w:hAnsi="Times New Roman"/>
          <w:strike/>
          <w:sz w:val="24"/>
          <w:szCs w:val="24"/>
          <w:lang w:val="en-GB"/>
          <w:rPrChange w:id="79" w:author="Ferdinando Rossi" w:date="2011-10-21T16:02:00Z">
            <w:rPr>
              <w:rFonts w:ascii="Times New Roman" w:hAnsi="Times New Roman"/>
              <w:sz w:val="24"/>
              <w:szCs w:val="24"/>
              <w:lang w:val="en-GB"/>
            </w:rPr>
          </w:rPrChange>
        </w:rPr>
        <w:t>the suitors</w:t>
      </w:r>
      <w:r w:rsidR="00855717" w:rsidRPr="00005CFB">
        <w:rPr>
          <w:rFonts w:ascii="Times New Roman" w:hAnsi="Times New Roman"/>
          <w:strike/>
          <w:sz w:val="24"/>
          <w:szCs w:val="24"/>
          <w:lang w:val="en-GB"/>
          <w:rPrChange w:id="80" w:author="Ferdinando Rossi" w:date="2011-10-21T16:02:00Z">
            <w:rPr>
              <w:rFonts w:ascii="Times New Roman" w:hAnsi="Times New Roman"/>
              <w:sz w:val="24"/>
              <w:szCs w:val="24"/>
              <w:lang w:val="en-GB"/>
            </w:rPr>
          </w:rPrChange>
        </w:rPr>
        <w:t xml:space="preserve"> plotting</w:t>
      </w:r>
      <w:r w:rsidR="00901DDB" w:rsidRPr="00005CFB">
        <w:rPr>
          <w:rFonts w:ascii="Times New Roman" w:hAnsi="Times New Roman"/>
          <w:strike/>
          <w:sz w:val="24"/>
          <w:szCs w:val="24"/>
          <w:lang w:val="en-GB"/>
          <w:rPrChange w:id="81" w:author="Ferdinando Rossi" w:date="2011-10-21T16:02:00Z">
            <w:rPr>
              <w:rFonts w:ascii="Times New Roman" w:hAnsi="Times New Roman"/>
              <w:sz w:val="24"/>
              <w:szCs w:val="24"/>
              <w:lang w:val="en-GB"/>
            </w:rPr>
          </w:rPrChange>
        </w:rPr>
        <w:t xml:space="preserve">. </w:t>
      </w:r>
      <w:r w:rsidR="00E36C70" w:rsidRPr="00005CFB">
        <w:rPr>
          <w:rFonts w:ascii="Times New Roman" w:hAnsi="Times New Roman"/>
          <w:strike/>
          <w:sz w:val="24"/>
          <w:szCs w:val="24"/>
          <w:lang w:val="en-GB"/>
          <w:rPrChange w:id="82" w:author="Ferdinando Rossi" w:date="2011-10-21T16:02:00Z">
            <w:rPr>
              <w:rFonts w:ascii="Times New Roman" w:hAnsi="Times New Roman"/>
              <w:sz w:val="24"/>
              <w:szCs w:val="24"/>
              <w:lang w:val="en-GB"/>
            </w:rPr>
          </w:rPrChange>
        </w:rPr>
        <w:t xml:space="preserve"> </w:t>
      </w:r>
      <w:r w:rsidR="0053244E" w:rsidRPr="00005CFB">
        <w:rPr>
          <w:rFonts w:ascii="Times New Roman" w:hAnsi="Times New Roman"/>
          <w:strike/>
          <w:sz w:val="24"/>
          <w:szCs w:val="24"/>
          <w:lang w:val="en-GB"/>
          <w:rPrChange w:id="83" w:author="Ferdinando Rossi" w:date="2011-10-21T16:02:00Z">
            <w:rPr>
              <w:rFonts w:ascii="Times New Roman" w:hAnsi="Times New Roman"/>
              <w:sz w:val="24"/>
              <w:szCs w:val="24"/>
              <w:lang w:val="en-GB"/>
            </w:rPr>
          </w:rPrChange>
        </w:rPr>
        <w:t xml:space="preserve">He meditates a revenge </w:t>
      </w:r>
      <w:r w:rsidR="00901DDB" w:rsidRPr="00005CFB">
        <w:rPr>
          <w:rFonts w:ascii="Times New Roman" w:hAnsi="Times New Roman"/>
          <w:strike/>
          <w:sz w:val="24"/>
          <w:szCs w:val="24"/>
          <w:lang w:val="en-GB"/>
          <w:rPrChange w:id="84" w:author="Ferdinando Rossi" w:date="2011-10-21T16:02:00Z">
            <w:rPr>
              <w:rFonts w:ascii="Times New Roman" w:hAnsi="Times New Roman"/>
              <w:sz w:val="24"/>
              <w:szCs w:val="24"/>
              <w:lang w:val="en-GB"/>
            </w:rPr>
          </w:rPrChange>
        </w:rPr>
        <w:t>helped by Athena who changes</w:t>
      </w:r>
      <w:r w:rsidR="0053244E" w:rsidRPr="00005CFB">
        <w:rPr>
          <w:rFonts w:ascii="Times New Roman" w:hAnsi="Times New Roman"/>
          <w:strike/>
          <w:sz w:val="24"/>
          <w:szCs w:val="24"/>
          <w:lang w:val="en-GB"/>
          <w:rPrChange w:id="85" w:author="Ferdinando Rossi" w:date="2011-10-21T16:02:00Z">
            <w:rPr>
              <w:rFonts w:ascii="Times New Roman" w:hAnsi="Times New Roman"/>
              <w:sz w:val="24"/>
              <w:szCs w:val="24"/>
              <w:lang w:val="en-GB"/>
            </w:rPr>
          </w:rPrChange>
        </w:rPr>
        <w:t xml:space="preserve"> his aspect </w:t>
      </w:r>
      <w:r w:rsidR="00901DDB" w:rsidRPr="00005CFB">
        <w:rPr>
          <w:rFonts w:ascii="Times New Roman" w:hAnsi="Times New Roman"/>
          <w:strike/>
          <w:sz w:val="24"/>
          <w:szCs w:val="24"/>
          <w:lang w:val="en-GB"/>
          <w:rPrChange w:id="86" w:author="Ferdinando Rossi" w:date="2011-10-21T16:02:00Z">
            <w:rPr>
              <w:rFonts w:ascii="Times New Roman" w:hAnsi="Times New Roman"/>
              <w:sz w:val="24"/>
              <w:szCs w:val="24"/>
              <w:lang w:val="en-GB"/>
            </w:rPr>
          </w:rPrChange>
        </w:rPr>
        <w:t>and makes him becoming</w:t>
      </w:r>
      <w:r w:rsidR="0053244E" w:rsidRPr="00005CFB">
        <w:rPr>
          <w:rFonts w:ascii="Times New Roman" w:hAnsi="Times New Roman"/>
          <w:strike/>
          <w:sz w:val="24"/>
          <w:szCs w:val="24"/>
          <w:lang w:val="en-GB"/>
          <w:rPrChange w:id="87" w:author="Ferdinando Rossi" w:date="2011-10-21T16:02:00Z">
            <w:rPr>
              <w:rFonts w:ascii="Times New Roman" w:hAnsi="Times New Roman"/>
              <w:sz w:val="24"/>
              <w:szCs w:val="24"/>
              <w:lang w:val="en-GB"/>
            </w:rPr>
          </w:rPrChange>
        </w:rPr>
        <w:t xml:space="preserve"> </w:t>
      </w:r>
      <w:r w:rsidR="00E36C70" w:rsidRPr="00005CFB">
        <w:rPr>
          <w:rFonts w:ascii="Times New Roman" w:hAnsi="Times New Roman"/>
          <w:strike/>
          <w:sz w:val="24"/>
          <w:szCs w:val="24"/>
          <w:lang w:val="en-GB"/>
          <w:rPrChange w:id="88" w:author="Ferdinando Rossi" w:date="2011-10-21T16:02:00Z">
            <w:rPr>
              <w:rFonts w:ascii="Times New Roman" w:hAnsi="Times New Roman"/>
              <w:sz w:val="24"/>
              <w:szCs w:val="24"/>
              <w:lang w:val="en-GB"/>
            </w:rPr>
          </w:rPrChange>
        </w:rPr>
        <w:t>a</w:t>
      </w:r>
      <w:r w:rsidR="00495E15" w:rsidRPr="00005CFB">
        <w:rPr>
          <w:rFonts w:ascii="Times New Roman" w:hAnsi="Times New Roman"/>
          <w:strike/>
          <w:sz w:val="24"/>
          <w:szCs w:val="24"/>
          <w:lang w:val="en-GB"/>
          <w:rPrChange w:id="89" w:author="Ferdinando Rossi" w:date="2011-10-21T16:02:00Z">
            <w:rPr>
              <w:rFonts w:ascii="Times New Roman" w:hAnsi="Times New Roman"/>
              <w:sz w:val="24"/>
              <w:szCs w:val="24"/>
              <w:lang w:val="en-GB"/>
            </w:rPr>
          </w:rPrChange>
        </w:rPr>
        <w:t xml:space="preserve"> </w:t>
      </w:r>
      <w:r w:rsidR="00E36C70" w:rsidRPr="00005CFB">
        <w:rPr>
          <w:rFonts w:ascii="Times New Roman" w:hAnsi="Times New Roman"/>
          <w:strike/>
          <w:sz w:val="24"/>
          <w:szCs w:val="24"/>
          <w:lang w:val="en-GB"/>
          <w:rPrChange w:id="90" w:author="Ferdinando Rossi" w:date="2011-10-21T16:02:00Z">
            <w:rPr>
              <w:rFonts w:ascii="Times New Roman" w:hAnsi="Times New Roman"/>
              <w:sz w:val="24"/>
              <w:szCs w:val="24"/>
              <w:lang w:val="en-GB"/>
            </w:rPr>
          </w:rPrChange>
        </w:rPr>
        <w:t>beggar. Then h</w:t>
      </w:r>
      <w:r w:rsidR="0053244E" w:rsidRPr="00005CFB">
        <w:rPr>
          <w:rFonts w:ascii="Times New Roman" w:hAnsi="Times New Roman"/>
          <w:strike/>
          <w:sz w:val="24"/>
          <w:szCs w:val="24"/>
          <w:lang w:val="en-GB"/>
          <w:rPrChange w:id="91" w:author="Ferdinando Rossi" w:date="2011-10-21T16:02:00Z">
            <w:rPr>
              <w:rFonts w:ascii="Times New Roman" w:hAnsi="Times New Roman"/>
              <w:sz w:val="24"/>
              <w:szCs w:val="24"/>
              <w:lang w:val="en-GB"/>
            </w:rPr>
          </w:rPrChange>
        </w:rPr>
        <w:t>e challenges the suitors and kills them</w:t>
      </w:r>
      <w:r w:rsidR="00E36C70" w:rsidRPr="00005CFB">
        <w:rPr>
          <w:rFonts w:ascii="Times New Roman" w:hAnsi="Times New Roman"/>
          <w:strike/>
          <w:sz w:val="24"/>
          <w:szCs w:val="24"/>
          <w:lang w:val="en-GB"/>
          <w:rPrChange w:id="92" w:author="Ferdinando Rossi" w:date="2011-10-21T16:02:00Z">
            <w:rPr>
              <w:rFonts w:ascii="Times New Roman" w:hAnsi="Times New Roman"/>
              <w:sz w:val="24"/>
              <w:szCs w:val="24"/>
              <w:lang w:val="en-GB"/>
            </w:rPr>
          </w:rPrChange>
        </w:rPr>
        <w:t xml:space="preserve"> all</w:t>
      </w:r>
      <w:r w:rsidR="0053244E" w:rsidRPr="00005CFB">
        <w:rPr>
          <w:rFonts w:ascii="Times New Roman" w:hAnsi="Times New Roman"/>
          <w:strike/>
          <w:sz w:val="24"/>
          <w:szCs w:val="24"/>
          <w:lang w:val="en-GB"/>
          <w:rPrChange w:id="93" w:author="Ferdinando Rossi" w:date="2011-10-21T16:02:00Z">
            <w:rPr>
              <w:rFonts w:ascii="Times New Roman" w:hAnsi="Times New Roman"/>
              <w:sz w:val="24"/>
              <w:szCs w:val="24"/>
              <w:lang w:val="en-GB"/>
            </w:rPr>
          </w:rPrChange>
        </w:rPr>
        <w:t xml:space="preserve">. The </w:t>
      </w:r>
      <w:r w:rsidR="00CC25FA" w:rsidRPr="00005CFB">
        <w:rPr>
          <w:rFonts w:ascii="Times New Roman" w:hAnsi="Times New Roman"/>
          <w:strike/>
          <w:sz w:val="24"/>
          <w:szCs w:val="24"/>
          <w:lang w:val="en-GB"/>
          <w:rPrChange w:id="94" w:author="Ferdinando Rossi" w:date="2011-10-21T16:02:00Z">
            <w:rPr>
              <w:rFonts w:ascii="Times New Roman" w:hAnsi="Times New Roman"/>
              <w:sz w:val="24"/>
              <w:szCs w:val="24"/>
              <w:lang w:val="en-GB"/>
            </w:rPr>
          </w:rPrChange>
        </w:rPr>
        <w:t>story ha</w:t>
      </w:r>
      <w:r w:rsidR="00E36C70" w:rsidRPr="00005CFB">
        <w:rPr>
          <w:rFonts w:ascii="Times New Roman" w:hAnsi="Times New Roman"/>
          <w:strike/>
          <w:sz w:val="24"/>
          <w:szCs w:val="24"/>
          <w:lang w:val="en-GB"/>
          <w:rPrChange w:id="95" w:author="Ferdinando Rossi" w:date="2011-10-21T16:02:00Z">
            <w:rPr>
              <w:rFonts w:ascii="Times New Roman" w:hAnsi="Times New Roman"/>
              <w:sz w:val="24"/>
              <w:szCs w:val="24"/>
              <w:lang w:val="en-GB"/>
            </w:rPr>
          </w:rPrChange>
        </w:rPr>
        <w:t xml:space="preserve">s </w:t>
      </w:r>
      <w:proofErr w:type="gramStart"/>
      <w:r w:rsidR="00CC25FA" w:rsidRPr="00005CFB">
        <w:rPr>
          <w:rFonts w:ascii="Times New Roman" w:hAnsi="Times New Roman"/>
          <w:strike/>
          <w:sz w:val="24"/>
          <w:szCs w:val="24"/>
          <w:lang w:val="en-GB"/>
          <w:rPrChange w:id="96" w:author="Ferdinando Rossi" w:date="2011-10-21T16:02:00Z">
            <w:rPr>
              <w:rFonts w:ascii="Times New Roman" w:hAnsi="Times New Roman"/>
              <w:sz w:val="24"/>
              <w:szCs w:val="24"/>
              <w:lang w:val="en-GB"/>
            </w:rPr>
          </w:rPrChange>
        </w:rPr>
        <w:t>an</w:t>
      </w:r>
      <w:proofErr w:type="gramEnd"/>
      <w:r w:rsidR="00CC25FA" w:rsidRPr="00005CFB">
        <w:rPr>
          <w:rFonts w:ascii="Times New Roman" w:hAnsi="Times New Roman"/>
          <w:strike/>
          <w:sz w:val="24"/>
          <w:szCs w:val="24"/>
          <w:lang w:val="en-GB"/>
          <w:rPrChange w:id="97" w:author="Ferdinando Rossi" w:date="2011-10-21T16:02:00Z">
            <w:rPr>
              <w:rFonts w:ascii="Times New Roman" w:hAnsi="Times New Roman"/>
              <w:sz w:val="24"/>
              <w:szCs w:val="24"/>
              <w:lang w:val="en-GB"/>
            </w:rPr>
          </w:rPrChange>
        </w:rPr>
        <w:t xml:space="preserve"> happy ending:</w:t>
      </w:r>
      <w:r w:rsidR="00CC25FA" w:rsidRPr="000041E7">
        <w:rPr>
          <w:rFonts w:ascii="Times New Roman" w:hAnsi="Times New Roman"/>
          <w:sz w:val="24"/>
          <w:szCs w:val="24"/>
          <w:lang w:val="en-GB"/>
        </w:rPr>
        <w:t xml:space="preserve"> </w:t>
      </w:r>
      <w:ins w:id="98" w:author="Ferdinando Rossi" w:date="2011-10-21T16:02:00Z">
        <w:r w:rsidR="00005CFB">
          <w:rPr>
            <w:rFonts w:ascii="Times New Roman" w:hAnsi="Times New Roman"/>
            <w:sz w:val="24"/>
            <w:szCs w:val="24"/>
            <w:lang w:val="en-GB"/>
          </w:rPr>
          <w:t xml:space="preserve">Eventually, </w:t>
        </w:r>
      </w:ins>
      <w:r w:rsidR="00CC25FA" w:rsidRPr="000041E7">
        <w:rPr>
          <w:rFonts w:ascii="Times New Roman" w:hAnsi="Times New Roman"/>
          <w:sz w:val="24"/>
          <w:szCs w:val="24"/>
          <w:lang w:val="en-GB"/>
        </w:rPr>
        <w:t>P</w:t>
      </w:r>
      <w:r w:rsidR="0053244E" w:rsidRPr="000041E7">
        <w:rPr>
          <w:rFonts w:ascii="Times New Roman" w:hAnsi="Times New Roman"/>
          <w:sz w:val="24"/>
          <w:szCs w:val="24"/>
          <w:lang w:val="en-GB"/>
        </w:rPr>
        <w:t>enelope recognizes Odysseus</w:t>
      </w:r>
      <w:r w:rsidR="00CC25FA" w:rsidRPr="000041E7">
        <w:rPr>
          <w:rFonts w:ascii="Times New Roman" w:hAnsi="Times New Roman"/>
          <w:sz w:val="24"/>
          <w:szCs w:val="24"/>
          <w:lang w:val="en-GB"/>
        </w:rPr>
        <w:t xml:space="preserve"> because he tells her a secret that</w:t>
      </w:r>
      <w:r w:rsidR="00E36C70" w:rsidRPr="000041E7">
        <w:rPr>
          <w:rFonts w:ascii="Times New Roman" w:hAnsi="Times New Roman"/>
          <w:sz w:val="24"/>
          <w:szCs w:val="24"/>
          <w:lang w:val="en-GB"/>
        </w:rPr>
        <w:t xml:space="preserve"> is </w:t>
      </w:r>
      <w:r w:rsidR="00CC25FA" w:rsidRPr="000041E7">
        <w:rPr>
          <w:rFonts w:ascii="Times New Roman" w:hAnsi="Times New Roman"/>
          <w:sz w:val="24"/>
          <w:szCs w:val="24"/>
          <w:lang w:val="en-GB"/>
        </w:rPr>
        <w:t>only know</w:t>
      </w:r>
      <w:r w:rsidR="00E36C70" w:rsidRPr="000041E7">
        <w:rPr>
          <w:rFonts w:ascii="Times New Roman" w:hAnsi="Times New Roman"/>
          <w:sz w:val="24"/>
          <w:szCs w:val="24"/>
          <w:lang w:val="en-GB"/>
        </w:rPr>
        <w:t>n by them</w:t>
      </w:r>
      <w:r w:rsidR="0053244E" w:rsidRPr="000041E7">
        <w:rPr>
          <w:rFonts w:ascii="Times New Roman" w:hAnsi="Times New Roman"/>
          <w:sz w:val="24"/>
          <w:szCs w:val="24"/>
          <w:lang w:val="en-GB"/>
        </w:rPr>
        <w:t>.</w:t>
      </w:r>
      <w:r w:rsidR="00495E15" w:rsidRPr="000041E7">
        <w:rPr>
          <w:rFonts w:ascii="Times New Roman" w:hAnsi="Times New Roman"/>
          <w:sz w:val="24"/>
          <w:szCs w:val="24"/>
          <w:lang w:val="en-GB"/>
        </w:rPr>
        <w:t xml:space="preserve"> </w:t>
      </w:r>
    </w:p>
    <w:p w14:paraId="7225524E" w14:textId="77777777" w:rsidR="00DA2BBF" w:rsidRDefault="00DA2BBF" w:rsidP="00DA2BBF">
      <w:pPr>
        <w:pStyle w:val="Titolo1"/>
        <w:numPr>
          <w:ilvl w:val="0"/>
          <w:numId w:val="7"/>
        </w:numPr>
      </w:pPr>
      <w:r>
        <w:br w:type="page"/>
      </w:r>
      <w:r>
        <w:lastRenderedPageBreak/>
        <w:t>Odissea in 250 parole (Pasotti 1)</w:t>
      </w:r>
    </w:p>
    <w:p w14:paraId="1CD38003" w14:textId="77777777" w:rsidR="00DA2BBF" w:rsidRDefault="00DA2BBF" w:rsidP="00DA2BBF">
      <w:pPr>
        <w:pStyle w:val="Corpodeltesto"/>
      </w:pPr>
      <w:r>
        <w:t xml:space="preserve">L'Odissea è uno dei poemi epici attribuiti a Omero, risalente circa al IX secolo. </w:t>
      </w:r>
    </w:p>
    <w:p w14:paraId="78E2A85C" w14:textId="77777777" w:rsidR="00DA2BBF" w:rsidRDefault="00DA2BBF" w:rsidP="00DA2BBF">
      <w:pPr>
        <w:pStyle w:val="Corpodeltesto"/>
      </w:pPr>
      <w:r>
        <w:t xml:space="preserve">La vicenda narra del ritorno di Ulisse, reduce dalla guerra di Troia, verso la sua patria Itaca. Il viaggio presenta numerose peripezie e la sua narrazione comincia dal naufragio di Ulisse causato dalla sua nemesi Poseidone presso i Feaci, cui narra le difficoltà incontrate in precedenza. Questi impietositi lo aiutano e lo portano fino a </w:t>
      </w:r>
      <w:proofErr w:type="gramStart"/>
      <w:r>
        <w:t>Itaca dove</w:t>
      </w:r>
      <w:proofErr w:type="gramEnd"/>
      <w:r>
        <w:t xml:space="preserve"> Ulisse riprende possesso delle sue terre e proprietà facendo strage degli usurpatori.</w:t>
      </w:r>
    </w:p>
    <w:p w14:paraId="2A61D73F" w14:textId="77777777" w:rsidR="00DA2BBF" w:rsidRDefault="00DA2BBF" w:rsidP="00DA2BBF">
      <w:pPr>
        <w:pStyle w:val="Corpodeltesto"/>
      </w:pPr>
      <w:r>
        <w:t xml:space="preserve">Le prove umane e divine cui l'eroe </w:t>
      </w:r>
      <w:proofErr w:type="gramStart"/>
      <w:r>
        <w:t>viene</w:t>
      </w:r>
      <w:proofErr w:type="gramEnd"/>
      <w:r>
        <w:t xml:space="preserve"> sottoposto vengono superate brillantemente grazie alla sua intelligenza, chiave di volta del poema.</w:t>
      </w:r>
    </w:p>
    <w:p w14:paraId="068B4F40" w14:textId="77777777" w:rsidR="003078BD" w:rsidRDefault="00DA2BBF" w:rsidP="00495E15">
      <w:r>
        <w:br w:type="page"/>
      </w:r>
      <w:r w:rsidR="0096304B">
        <w:t xml:space="preserve">Sonia </w:t>
      </w:r>
      <w:proofErr w:type="spellStart"/>
      <w:r w:rsidR="0096304B">
        <w:t>Guarguagli</w:t>
      </w:r>
      <w:proofErr w:type="spellEnd"/>
      <w:ins w:id="99" w:author="Ferdinando Rossi" w:date="2011-10-21T16:10:00Z">
        <w:r w:rsidR="00766DC2">
          <w:t xml:space="preserve"> (302)</w:t>
        </w:r>
      </w:ins>
    </w:p>
    <w:p w14:paraId="296C090B" w14:textId="77777777" w:rsidR="0096304B" w:rsidRDefault="0096304B" w:rsidP="00495E15"/>
    <w:p w14:paraId="30A3A6B7" w14:textId="77777777" w:rsidR="0096304B" w:rsidRDefault="0096304B" w:rsidP="0096304B">
      <w:pPr>
        <w:widowControl w:val="0"/>
        <w:autoSpaceDE w:val="0"/>
        <w:autoSpaceDN w:val="0"/>
        <w:adjustRightInd w:val="0"/>
        <w:spacing w:after="240" w:line="240" w:lineRule="auto"/>
        <w:rPr>
          <w:rFonts w:ascii="Helvetica" w:hAnsi="Helvetica" w:cs="Helvetica"/>
          <w:sz w:val="24"/>
          <w:szCs w:val="24"/>
          <w:lang w:eastAsia="it-IT"/>
        </w:rPr>
      </w:pPr>
      <w:r>
        <w:rPr>
          <w:rFonts w:ascii="Arial" w:hAnsi="Arial" w:cs="Arial"/>
          <w:sz w:val="24"/>
          <w:szCs w:val="24"/>
          <w:lang w:eastAsia="it-IT"/>
        </w:rPr>
        <w:t xml:space="preserve">Telemaco, figlio di Ulisse, </w:t>
      </w:r>
      <w:r w:rsidRPr="00766DC2">
        <w:rPr>
          <w:rFonts w:ascii="Arial" w:hAnsi="Arial" w:cs="Arial"/>
          <w:strike/>
          <w:sz w:val="24"/>
          <w:szCs w:val="24"/>
          <w:lang w:eastAsia="it-IT"/>
          <w:rPrChange w:id="100" w:author="Ferdinando Rossi" w:date="2011-10-21T16:10:00Z">
            <w:rPr>
              <w:rFonts w:ascii="Arial" w:hAnsi="Arial" w:cs="Arial"/>
              <w:sz w:val="24"/>
              <w:szCs w:val="24"/>
              <w:lang w:eastAsia="it-IT"/>
            </w:rPr>
          </w:rPrChange>
        </w:rPr>
        <w:t>abbandona</w:t>
      </w:r>
      <w:r>
        <w:rPr>
          <w:rFonts w:ascii="Arial" w:hAnsi="Arial" w:cs="Arial"/>
          <w:sz w:val="24"/>
          <w:szCs w:val="24"/>
          <w:lang w:eastAsia="it-IT"/>
        </w:rPr>
        <w:t xml:space="preserve"> </w:t>
      </w:r>
      <w:ins w:id="101" w:author="Ferdinando Rossi" w:date="2011-10-21T16:10:00Z">
        <w:r w:rsidR="00766DC2">
          <w:rPr>
            <w:rFonts w:ascii="Arial" w:hAnsi="Arial" w:cs="Arial"/>
            <w:sz w:val="24"/>
            <w:szCs w:val="24"/>
            <w:lang w:eastAsia="it-IT"/>
          </w:rPr>
          <w:t xml:space="preserve">lascia </w:t>
        </w:r>
      </w:ins>
      <w:r>
        <w:rPr>
          <w:rFonts w:ascii="Arial" w:hAnsi="Arial" w:cs="Arial"/>
          <w:sz w:val="24"/>
          <w:szCs w:val="24"/>
          <w:lang w:eastAsia="it-IT"/>
        </w:rPr>
        <w:t xml:space="preserve">la casa materna </w:t>
      </w:r>
      <w:r w:rsidRPr="00005CFB">
        <w:rPr>
          <w:rFonts w:ascii="Arial" w:hAnsi="Arial" w:cs="Arial"/>
          <w:strike/>
          <w:sz w:val="24"/>
          <w:szCs w:val="24"/>
          <w:lang w:eastAsia="it-IT"/>
          <w:rPrChange w:id="102" w:author="Ferdinando Rossi" w:date="2011-10-21T16:03:00Z">
            <w:rPr>
              <w:rFonts w:ascii="Arial" w:hAnsi="Arial" w:cs="Arial"/>
              <w:sz w:val="24"/>
              <w:szCs w:val="24"/>
              <w:lang w:eastAsia="it-IT"/>
            </w:rPr>
          </w:rPrChange>
        </w:rPr>
        <w:t>assediata</w:t>
      </w:r>
      <w:ins w:id="103" w:author="Ferdinando Rossi" w:date="2011-10-21T16:03:00Z">
        <w:r w:rsidR="00005CFB">
          <w:rPr>
            <w:rFonts w:ascii="Arial" w:hAnsi="Arial" w:cs="Arial"/>
            <w:strike/>
            <w:sz w:val="24"/>
            <w:szCs w:val="24"/>
            <w:lang w:eastAsia="it-IT"/>
          </w:rPr>
          <w:t xml:space="preserve"> invasa</w:t>
        </w:r>
      </w:ins>
      <w:r>
        <w:rPr>
          <w:rFonts w:ascii="Arial" w:hAnsi="Arial" w:cs="Arial"/>
          <w:sz w:val="24"/>
          <w:szCs w:val="24"/>
          <w:lang w:eastAsia="it-IT"/>
        </w:rPr>
        <w:t xml:space="preserve"> dai Proci in cerca di notizie del padre</w:t>
      </w:r>
      <w:ins w:id="104" w:author="Ferdinando Rossi" w:date="2011-10-21T16:04:00Z">
        <w:r w:rsidR="00005CFB">
          <w:rPr>
            <w:rFonts w:ascii="Arial" w:hAnsi="Arial" w:cs="Arial"/>
            <w:sz w:val="24"/>
            <w:szCs w:val="24"/>
            <w:lang w:eastAsia="it-IT"/>
          </w:rPr>
          <w:t>.</w:t>
        </w:r>
      </w:ins>
      <w:r>
        <w:rPr>
          <w:rFonts w:ascii="Arial" w:hAnsi="Arial" w:cs="Arial"/>
          <w:sz w:val="24"/>
          <w:szCs w:val="24"/>
          <w:lang w:eastAsia="it-IT"/>
        </w:rPr>
        <w:t xml:space="preserve"> </w:t>
      </w:r>
      <w:del w:id="105" w:author="Ferdinando Rossi" w:date="2011-10-21T16:04:00Z">
        <w:r w:rsidDel="00005CFB">
          <w:rPr>
            <w:rFonts w:ascii="Arial" w:hAnsi="Arial" w:cs="Arial"/>
            <w:sz w:val="24"/>
            <w:szCs w:val="24"/>
            <w:lang w:eastAsia="it-IT"/>
          </w:rPr>
          <w:delText>e, g</w:delText>
        </w:r>
      </w:del>
      <w:ins w:id="106" w:author="Ferdinando Rossi" w:date="2011-10-21T16:14:00Z">
        <w:r w:rsidR="008C726F">
          <w:rPr>
            <w:rFonts w:ascii="Arial" w:hAnsi="Arial" w:cs="Arial"/>
            <w:sz w:val="24"/>
            <w:szCs w:val="24"/>
            <w:lang w:eastAsia="it-IT"/>
          </w:rPr>
          <w:t>Aiutato</w:t>
        </w:r>
      </w:ins>
      <w:del w:id="107" w:author="Ferdinando Rossi" w:date="2011-10-21T16:14:00Z">
        <w:r w:rsidDel="008C726F">
          <w:rPr>
            <w:rFonts w:ascii="Arial" w:hAnsi="Arial" w:cs="Arial"/>
            <w:sz w:val="24"/>
            <w:szCs w:val="24"/>
            <w:lang w:eastAsia="it-IT"/>
          </w:rPr>
          <w:delText>razie</w:delText>
        </w:r>
      </w:del>
      <w:r>
        <w:rPr>
          <w:rFonts w:ascii="Arial" w:hAnsi="Arial" w:cs="Arial"/>
          <w:sz w:val="24"/>
          <w:szCs w:val="24"/>
          <w:lang w:eastAsia="it-IT"/>
        </w:rPr>
        <w:t xml:space="preserve"> </w:t>
      </w:r>
      <w:ins w:id="108" w:author="Ferdinando Rossi" w:date="2011-10-21T16:14:00Z">
        <w:r w:rsidR="008C726F">
          <w:rPr>
            <w:rFonts w:ascii="Arial" w:hAnsi="Arial" w:cs="Arial"/>
            <w:sz w:val="24"/>
            <w:szCs w:val="24"/>
            <w:lang w:eastAsia="it-IT"/>
          </w:rPr>
          <w:t>d</w:t>
        </w:r>
      </w:ins>
      <w:r>
        <w:rPr>
          <w:rFonts w:ascii="Arial" w:hAnsi="Arial" w:cs="Arial"/>
          <w:sz w:val="24"/>
          <w:szCs w:val="24"/>
          <w:lang w:eastAsia="it-IT"/>
        </w:rPr>
        <w:t xml:space="preserve">alla dea Atena, </w:t>
      </w:r>
      <w:r w:rsidRPr="00005CFB">
        <w:rPr>
          <w:rFonts w:ascii="Arial" w:hAnsi="Arial" w:cs="Arial"/>
          <w:strike/>
          <w:sz w:val="24"/>
          <w:szCs w:val="24"/>
          <w:lang w:eastAsia="it-IT"/>
          <w:rPrChange w:id="109" w:author="Ferdinando Rossi" w:date="2011-10-21T16:04:00Z">
            <w:rPr>
              <w:rFonts w:ascii="Arial" w:hAnsi="Arial" w:cs="Arial"/>
              <w:sz w:val="24"/>
              <w:szCs w:val="24"/>
              <w:lang w:eastAsia="it-IT"/>
            </w:rPr>
          </w:rPrChange>
        </w:rPr>
        <w:t xml:space="preserve">giunge a </w:t>
      </w:r>
      <w:proofErr w:type="gramStart"/>
      <w:r w:rsidRPr="00005CFB">
        <w:rPr>
          <w:rFonts w:ascii="Arial" w:hAnsi="Arial" w:cs="Arial"/>
          <w:strike/>
          <w:sz w:val="24"/>
          <w:szCs w:val="24"/>
          <w:lang w:eastAsia="it-IT"/>
          <w:rPrChange w:id="110" w:author="Ferdinando Rossi" w:date="2011-10-21T16:04:00Z">
            <w:rPr>
              <w:rFonts w:ascii="Arial" w:hAnsi="Arial" w:cs="Arial"/>
              <w:sz w:val="24"/>
              <w:szCs w:val="24"/>
              <w:lang w:eastAsia="it-IT"/>
            </w:rPr>
          </w:rPrChange>
        </w:rPr>
        <w:t>Sparta dove</w:t>
      </w:r>
      <w:proofErr w:type="gramEnd"/>
      <w:r w:rsidRPr="00005CFB">
        <w:rPr>
          <w:rFonts w:ascii="Arial" w:hAnsi="Arial" w:cs="Arial"/>
          <w:strike/>
          <w:sz w:val="24"/>
          <w:szCs w:val="24"/>
          <w:lang w:eastAsia="it-IT"/>
          <w:rPrChange w:id="111" w:author="Ferdinando Rossi" w:date="2011-10-21T16:04:00Z">
            <w:rPr>
              <w:rFonts w:ascii="Arial" w:hAnsi="Arial" w:cs="Arial"/>
              <w:sz w:val="24"/>
              <w:szCs w:val="24"/>
              <w:lang w:eastAsia="it-IT"/>
            </w:rPr>
          </w:rPrChange>
        </w:rPr>
        <w:t xml:space="preserve"> </w:t>
      </w:r>
      <w:r>
        <w:rPr>
          <w:rFonts w:ascii="Arial" w:hAnsi="Arial" w:cs="Arial"/>
          <w:sz w:val="24"/>
          <w:szCs w:val="24"/>
          <w:lang w:eastAsia="it-IT"/>
        </w:rPr>
        <w:t>apprende da Menelao</w:t>
      </w:r>
      <w:ins w:id="112" w:author="Ferdinando Rossi" w:date="2011-10-21T16:04:00Z">
        <w:r w:rsidR="00005CFB">
          <w:rPr>
            <w:rFonts w:ascii="Arial" w:hAnsi="Arial" w:cs="Arial"/>
            <w:sz w:val="24"/>
            <w:szCs w:val="24"/>
            <w:lang w:eastAsia="it-IT"/>
          </w:rPr>
          <w:t>, re di Sparta,</w:t>
        </w:r>
      </w:ins>
      <w:r>
        <w:rPr>
          <w:rFonts w:ascii="Arial" w:hAnsi="Arial" w:cs="Arial"/>
          <w:sz w:val="24"/>
          <w:szCs w:val="24"/>
          <w:lang w:eastAsia="it-IT"/>
        </w:rPr>
        <w:t xml:space="preserve"> che Ulisse è prigioniero della ninfa Calipso. Intanto il Dio Ermes convince la ninfa a liberare l'eroe </w:t>
      </w:r>
      <w:del w:id="113" w:author="Ferdinando Rossi" w:date="2011-10-21T16:24:00Z">
        <w:r w:rsidDel="006315C3">
          <w:rPr>
            <w:rFonts w:ascii="Arial" w:hAnsi="Arial" w:cs="Arial"/>
            <w:sz w:val="24"/>
            <w:szCs w:val="24"/>
            <w:lang w:eastAsia="it-IT"/>
          </w:rPr>
          <w:delText>la cui zattera</w:delText>
        </w:r>
      </w:del>
      <w:ins w:id="114" w:author="Ferdinando Rossi" w:date="2011-10-21T16:24:00Z">
        <w:r w:rsidR="006315C3">
          <w:rPr>
            <w:rFonts w:ascii="Arial" w:hAnsi="Arial" w:cs="Arial"/>
            <w:sz w:val="24"/>
            <w:szCs w:val="24"/>
            <w:lang w:eastAsia="it-IT"/>
          </w:rPr>
          <w:t>che</w:t>
        </w:r>
      </w:ins>
      <w:r>
        <w:rPr>
          <w:rFonts w:ascii="Arial" w:hAnsi="Arial" w:cs="Arial"/>
          <w:sz w:val="24"/>
          <w:szCs w:val="24"/>
          <w:lang w:eastAsia="it-IT"/>
        </w:rPr>
        <w:t xml:space="preserve"> naufraga </w:t>
      </w:r>
      <w:ins w:id="115" w:author="Ferdinando Rossi" w:date="2011-10-21T16:06:00Z">
        <w:r w:rsidR="00766DC2">
          <w:rPr>
            <w:rFonts w:ascii="Arial" w:hAnsi="Arial" w:cs="Arial"/>
            <w:sz w:val="24"/>
            <w:szCs w:val="24"/>
            <w:lang w:eastAsia="it-IT"/>
          </w:rPr>
          <w:t>presso</w:t>
        </w:r>
      </w:ins>
      <w:del w:id="116" w:author="Ferdinando Rossi" w:date="2011-10-21T16:05:00Z">
        <w:r w:rsidDel="00005CFB">
          <w:rPr>
            <w:rFonts w:ascii="Arial" w:hAnsi="Arial" w:cs="Arial"/>
            <w:sz w:val="24"/>
            <w:szCs w:val="24"/>
            <w:lang w:eastAsia="it-IT"/>
          </w:rPr>
          <w:delText>costringendolo ad approdare</w:delText>
        </w:r>
      </w:del>
      <w:ins w:id="117" w:author="Ferdinando Rossi" w:date="2011-10-21T16:06:00Z">
        <w:r w:rsidR="00766DC2">
          <w:rPr>
            <w:rFonts w:ascii="Arial" w:hAnsi="Arial" w:cs="Arial"/>
            <w:sz w:val="24"/>
            <w:szCs w:val="24"/>
            <w:lang w:eastAsia="it-IT"/>
          </w:rPr>
          <w:t xml:space="preserve"> </w:t>
        </w:r>
      </w:ins>
      <w:del w:id="118" w:author="Ferdinando Rossi" w:date="2011-10-21T16:06:00Z">
        <w:r w:rsidDel="00766DC2">
          <w:rPr>
            <w:rFonts w:ascii="Arial" w:hAnsi="Arial" w:cs="Arial"/>
            <w:sz w:val="24"/>
            <w:szCs w:val="24"/>
            <w:lang w:eastAsia="it-IT"/>
          </w:rPr>
          <w:delText xml:space="preserve"> sul</w:delText>
        </w:r>
      </w:del>
      <w:r>
        <w:rPr>
          <w:rFonts w:ascii="Arial" w:hAnsi="Arial" w:cs="Arial"/>
          <w:sz w:val="24"/>
          <w:szCs w:val="24"/>
          <w:lang w:eastAsia="it-IT"/>
        </w:rPr>
        <w:t xml:space="preserve">l'isola di </w:t>
      </w:r>
      <w:proofErr w:type="spellStart"/>
      <w:r>
        <w:rPr>
          <w:rFonts w:ascii="Arial" w:hAnsi="Arial" w:cs="Arial"/>
          <w:sz w:val="24"/>
          <w:szCs w:val="24"/>
          <w:lang w:eastAsia="it-IT"/>
        </w:rPr>
        <w:t>Scheria</w:t>
      </w:r>
      <w:proofErr w:type="spellEnd"/>
      <w:r>
        <w:rPr>
          <w:rFonts w:ascii="Arial" w:hAnsi="Arial" w:cs="Arial"/>
          <w:sz w:val="24"/>
          <w:szCs w:val="24"/>
          <w:lang w:eastAsia="it-IT"/>
        </w:rPr>
        <w:t>. Qui</w:t>
      </w:r>
      <w:ins w:id="119" w:author="Ferdinando Rossi" w:date="2011-10-21T16:15:00Z">
        <w:r w:rsidR="008C726F">
          <w:rPr>
            <w:rFonts w:ascii="Arial" w:hAnsi="Arial" w:cs="Arial"/>
            <w:sz w:val="24"/>
            <w:szCs w:val="24"/>
            <w:lang w:eastAsia="it-IT"/>
          </w:rPr>
          <w:t>,</w:t>
        </w:r>
      </w:ins>
      <w:r>
        <w:rPr>
          <w:rFonts w:ascii="Arial" w:hAnsi="Arial" w:cs="Arial"/>
          <w:sz w:val="24"/>
          <w:szCs w:val="24"/>
          <w:lang w:eastAsia="it-IT"/>
        </w:rPr>
        <w:t xml:space="preserve"> </w:t>
      </w:r>
      <w:proofErr w:type="gramStart"/>
      <w:r w:rsidRPr="008C726F">
        <w:rPr>
          <w:rFonts w:ascii="Arial" w:hAnsi="Arial" w:cs="Arial"/>
          <w:strike/>
          <w:sz w:val="24"/>
          <w:szCs w:val="24"/>
          <w:lang w:eastAsia="it-IT"/>
          <w:rPrChange w:id="120" w:author="Ferdinando Rossi" w:date="2011-10-21T16:15:00Z">
            <w:rPr>
              <w:rFonts w:ascii="Arial" w:hAnsi="Arial" w:cs="Arial"/>
              <w:sz w:val="24"/>
              <w:szCs w:val="24"/>
              <w:lang w:eastAsia="it-IT"/>
            </w:rPr>
          </w:rPrChange>
        </w:rPr>
        <w:t>viene</w:t>
      </w:r>
      <w:proofErr w:type="gramEnd"/>
      <w:r w:rsidRPr="008C726F">
        <w:rPr>
          <w:rFonts w:ascii="Arial" w:hAnsi="Arial" w:cs="Arial"/>
          <w:strike/>
          <w:sz w:val="24"/>
          <w:szCs w:val="24"/>
          <w:lang w:eastAsia="it-IT"/>
          <w:rPrChange w:id="121" w:author="Ferdinando Rossi" w:date="2011-10-21T16:15:00Z">
            <w:rPr>
              <w:rFonts w:ascii="Arial" w:hAnsi="Arial" w:cs="Arial"/>
              <w:sz w:val="24"/>
              <w:szCs w:val="24"/>
              <w:lang w:eastAsia="it-IT"/>
            </w:rPr>
          </w:rPrChange>
        </w:rPr>
        <w:t xml:space="preserve"> accolto dal</w:t>
      </w:r>
      <w:ins w:id="122" w:author="Ferdinando Rossi" w:date="2011-10-21T16:15:00Z">
        <w:r w:rsidR="008C726F" w:rsidRPr="008C726F">
          <w:rPr>
            <w:rFonts w:ascii="Arial" w:hAnsi="Arial" w:cs="Arial"/>
            <w:sz w:val="24"/>
            <w:szCs w:val="24"/>
            <w:lang w:eastAsia="it-IT"/>
            <w:rPrChange w:id="123" w:author="Ferdinando Rossi" w:date="2011-10-21T16:15:00Z">
              <w:rPr>
                <w:rFonts w:ascii="Arial" w:hAnsi="Arial" w:cs="Arial"/>
                <w:strike/>
                <w:sz w:val="24"/>
                <w:szCs w:val="24"/>
                <w:lang w:eastAsia="it-IT"/>
              </w:rPr>
            </w:rPrChange>
          </w:rPr>
          <w:t xml:space="preserve"> racconta la sua storia al</w:t>
        </w:r>
      </w:ins>
      <w:r>
        <w:rPr>
          <w:rFonts w:ascii="Arial" w:hAnsi="Arial" w:cs="Arial"/>
          <w:sz w:val="24"/>
          <w:szCs w:val="24"/>
          <w:lang w:eastAsia="it-IT"/>
        </w:rPr>
        <w:t xml:space="preserve"> re dei Feaci </w:t>
      </w:r>
      <w:r w:rsidRPr="008C726F">
        <w:rPr>
          <w:rFonts w:ascii="Arial" w:hAnsi="Arial" w:cs="Arial"/>
          <w:strike/>
          <w:sz w:val="24"/>
          <w:szCs w:val="24"/>
          <w:lang w:eastAsia="it-IT"/>
          <w:rPrChange w:id="124" w:author="Ferdinando Rossi" w:date="2011-10-21T16:15:00Z">
            <w:rPr>
              <w:rFonts w:ascii="Arial" w:hAnsi="Arial" w:cs="Arial"/>
              <w:sz w:val="24"/>
              <w:szCs w:val="24"/>
              <w:lang w:eastAsia="it-IT"/>
            </w:rPr>
          </w:rPrChange>
        </w:rPr>
        <w:t>e racconta la sua storia</w:t>
      </w:r>
      <w:r>
        <w:rPr>
          <w:rFonts w:ascii="Arial" w:hAnsi="Arial" w:cs="Arial"/>
          <w:sz w:val="24"/>
          <w:szCs w:val="24"/>
          <w:lang w:eastAsia="it-IT"/>
        </w:rPr>
        <w:t xml:space="preserve">: </w:t>
      </w:r>
      <w:del w:id="125" w:author="Ferdinando Rossi" w:date="2011-10-21T16:19:00Z">
        <w:r w:rsidDel="008C726F">
          <w:rPr>
            <w:rFonts w:ascii="Arial" w:hAnsi="Arial" w:cs="Arial"/>
            <w:sz w:val="24"/>
            <w:szCs w:val="24"/>
            <w:lang w:eastAsia="it-IT"/>
          </w:rPr>
          <w:delText>costretto ad approdare</w:delText>
        </w:r>
      </w:del>
      <w:ins w:id="126" w:author="Ferdinando Rossi" w:date="2011-10-21T16:19:00Z">
        <w:r w:rsidR="008C726F">
          <w:rPr>
            <w:rFonts w:ascii="Arial" w:hAnsi="Arial" w:cs="Arial"/>
            <w:sz w:val="24"/>
            <w:szCs w:val="24"/>
            <w:lang w:eastAsia="it-IT"/>
          </w:rPr>
          <w:t>approdato</w:t>
        </w:r>
      </w:ins>
      <w:r>
        <w:rPr>
          <w:rFonts w:ascii="Arial" w:hAnsi="Arial" w:cs="Arial"/>
          <w:sz w:val="24"/>
          <w:szCs w:val="24"/>
          <w:lang w:eastAsia="it-IT"/>
        </w:rPr>
        <w:t xml:space="preserve"> nella terra dei Lotofagi, </w:t>
      </w:r>
      <w:del w:id="127" w:author="Ferdinando Rossi" w:date="2011-10-21T16:25:00Z">
        <w:r w:rsidDel="006315C3">
          <w:rPr>
            <w:rFonts w:ascii="Arial" w:hAnsi="Arial" w:cs="Arial"/>
            <w:sz w:val="24"/>
            <w:szCs w:val="24"/>
            <w:lang w:eastAsia="it-IT"/>
          </w:rPr>
          <w:delText>sfuggì al</w:delText>
        </w:r>
      </w:del>
      <w:ins w:id="128" w:author="Ferdinando Rossi" w:date="2011-10-21T16:25:00Z">
        <w:r w:rsidR="006315C3">
          <w:rPr>
            <w:rFonts w:ascii="Arial" w:hAnsi="Arial" w:cs="Arial"/>
            <w:sz w:val="24"/>
            <w:szCs w:val="24"/>
            <w:lang w:eastAsia="it-IT"/>
          </w:rPr>
          <w:t>accecò il</w:t>
        </w:r>
      </w:ins>
      <w:r>
        <w:rPr>
          <w:rFonts w:ascii="Arial" w:hAnsi="Arial" w:cs="Arial"/>
          <w:sz w:val="24"/>
          <w:szCs w:val="24"/>
          <w:lang w:eastAsia="it-IT"/>
        </w:rPr>
        <w:t xml:space="preserve"> ciclope Polifemo, figlio di Poseidone, </w:t>
      </w:r>
      <w:del w:id="129" w:author="Ferdinando Rossi" w:date="2011-10-21T16:25:00Z">
        <w:r w:rsidDel="006315C3">
          <w:rPr>
            <w:rFonts w:ascii="Arial" w:hAnsi="Arial" w:cs="Arial"/>
            <w:sz w:val="24"/>
            <w:szCs w:val="24"/>
            <w:lang w:eastAsia="it-IT"/>
          </w:rPr>
          <w:delText>accecandolo e nascondendosi</w:delText>
        </w:r>
      </w:del>
      <w:ins w:id="130" w:author="Ferdinando Rossi" w:date="2011-10-21T16:25:00Z">
        <w:r w:rsidR="006315C3">
          <w:rPr>
            <w:rFonts w:ascii="Arial" w:hAnsi="Arial" w:cs="Arial"/>
            <w:sz w:val="24"/>
            <w:szCs w:val="24"/>
            <w:lang w:eastAsia="it-IT"/>
          </w:rPr>
          <w:t>e si nascose</w:t>
        </w:r>
      </w:ins>
      <w:r>
        <w:rPr>
          <w:rFonts w:ascii="Arial" w:hAnsi="Arial" w:cs="Arial"/>
          <w:sz w:val="24"/>
          <w:szCs w:val="24"/>
          <w:lang w:eastAsia="it-IT"/>
        </w:rPr>
        <w:t xml:space="preserve"> tra le sue pecore. Sostò poi presso Eolo, </w:t>
      </w:r>
      <w:del w:id="131" w:author="Ferdinando Rossi" w:date="2011-10-21T16:06:00Z">
        <w:r w:rsidDel="00766DC2">
          <w:rPr>
            <w:rFonts w:ascii="Arial" w:hAnsi="Arial" w:cs="Arial"/>
            <w:sz w:val="24"/>
            <w:szCs w:val="24"/>
            <w:lang w:eastAsia="it-IT"/>
          </w:rPr>
          <w:delText xml:space="preserve">la </w:delText>
        </w:r>
      </w:del>
      <w:ins w:id="132" w:author="Ferdinando Rossi" w:date="2011-10-21T16:06:00Z">
        <w:r w:rsidR="00766DC2">
          <w:rPr>
            <w:rFonts w:ascii="Arial" w:hAnsi="Arial" w:cs="Arial"/>
            <w:sz w:val="24"/>
            <w:szCs w:val="24"/>
            <w:lang w:eastAsia="it-IT"/>
          </w:rPr>
          <w:t xml:space="preserve">il </w:t>
        </w:r>
      </w:ins>
      <w:r>
        <w:rPr>
          <w:rFonts w:ascii="Arial" w:hAnsi="Arial" w:cs="Arial"/>
          <w:sz w:val="24"/>
          <w:szCs w:val="24"/>
          <w:lang w:eastAsia="it-IT"/>
        </w:rPr>
        <w:t xml:space="preserve">cui otre, </w:t>
      </w:r>
      <w:r w:rsidRPr="00766DC2">
        <w:rPr>
          <w:rFonts w:ascii="Arial" w:hAnsi="Arial" w:cs="Arial"/>
          <w:strike/>
          <w:sz w:val="24"/>
          <w:szCs w:val="24"/>
          <w:lang w:eastAsia="it-IT"/>
          <w:rPrChange w:id="133" w:author="Ferdinando Rossi" w:date="2011-10-21T16:07:00Z">
            <w:rPr>
              <w:rFonts w:ascii="Arial" w:hAnsi="Arial" w:cs="Arial"/>
              <w:sz w:val="24"/>
              <w:szCs w:val="24"/>
              <w:lang w:eastAsia="it-IT"/>
            </w:rPr>
          </w:rPrChange>
        </w:rPr>
        <w:t>data in dono</w:t>
      </w:r>
      <w:ins w:id="134" w:author="Ferdinando Rossi" w:date="2011-10-21T16:07:00Z">
        <w:r w:rsidR="00766DC2" w:rsidRPr="00766DC2">
          <w:rPr>
            <w:rFonts w:ascii="Arial" w:hAnsi="Arial" w:cs="Arial"/>
            <w:sz w:val="24"/>
            <w:szCs w:val="24"/>
            <w:lang w:eastAsia="it-IT"/>
            <w:rPrChange w:id="135" w:author="Ferdinando Rossi" w:date="2011-10-21T16:07:00Z">
              <w:rPr>
                <w:rFonts w:ascii="Arial" w:hAnsi="Arial" w:cs="Arial"/>
                <w:strike/>
                <w:sz w:val="24"/>
                <w:szCs w:val="24"/>
                <w:lang w:eastAsia="it-IT"/>
              </w:rPr>
            </w:rPrChange>
          </w:rPr>
          <w:t xml:space="preserve"> donato</w:t>
        </w:r>
      </w:ins>
      <w:r>
        <w:rPr>
          <w:rFonts w:ascii="Arial" w:hAnsi="Arial" w:cs="Arial"/>
          <w:sz w:val="24"/>
          <w:szCs w:val="24"/>
          <w:lang w:eastAsia="it-IT"/>
        </w:rPr>
        <w:t xml:space="preserve"> all'eroe per superare le tempeste, fu </w:t>
      </w:r>
      <w:del w:id="136" w:author="Ferdinando Rossi" w:date="2011-10-21T16:16:00Z">
        <w:r w:rsidDel="008C726F">
          <w:rPr>
            <w:rFonts w:ascii="Arial" w:hAnsi="Arial" w:cs="Arial"/>
            <w:sz w:val="24"/>
            <w:szCs w:val="24"/>
            <w:lang w:eastAsia="it-IT"/>
          </w:rPr>
          <w:delText xml:space="preserve">sprecata </w:delText>
        </w:r>
      </w:del>
      <w:ins w:id="137" w:author="Ferdinando Rossi" w:date="2011-10-21T16:16:00Z">
        <w:r w:rsidR="008C726F">
          <w:rPr>
            <w:rFonts w:ascii="Arial" w:hAnsi="Arial" w:cs="Arial"/>
            <w:sz w:val="24"/>
            <w:szCs w:val="24"/>
            <w:lang w:eastAsia="it-IT"/>
          </w:rPr>
          <w:t xml:space="preserve">sprecato </w:t>
        </w:r>
      </w:ins>
      <w:r>
        <w:rPr>
          <w:rFonts w:ascii="Arial" w:hAnsi="Arial" w:cs="Arial"/>
          <w:sz w:val="24"/>
          <w:szCs w:val="24"/>
          <w:lang w:eastAsia="it-IT"/>
        </w:rPr>
        <w:t xml:space="preserve">dalla curiosità dei compagni. </w:t>
      </w:r>
      <w:del w:id="138" w:author="Ferdinando Rossi" w:date="2011-10-21T16:08:00Z">
        <w:r w:rsidDel="00766DC2">
          <w:rPr>
            <w:rFonts w:ascii="Arial" w:hAnsi="Arial" w:cs="Arial"/>
            <w:sz w:val="24"/>
            <w:szCs w:val="24"/>
            <w:lang w:eastAsia="it-IT"/>
          </w:rPr>
          <w:delText xml:space="preserve">Approdarono </w:delText>
        </w:r>
      </w:del>
      <w:ins w:id="139" w:author="Ferdinando Rossi" w:date="2011-10-21T16:08:00Z">
        <w:r w:rsidR="00766DC2">
          <w:rPr>
            <w:rFonts w:ascii="Arial" w:hAnsi="Arial" w:cs="Arial"/>
            <w:sz w:val="24"/>
            <w:szCs w:val="24"/>
            <w:lang w:eastAsia="it-IT"/>
          </w:rPr>
          <w:t xml:space="preserve">Approdò </w:t>
        </w:r>
      </w:ins>
      <w:r>
        <w:rPr>
          <w:rFonts w:ascii="Arial" w:hAnsi="Arial" w:cs="Arial"/>
          <w:sz w:val="24"/>
          <w:szCs w:val="24"/>
          <w:lang w:eastAsia="it-IT"/>
        </w:rPr>
        <w:t xml:space="preserve">nella terra dei cannibali </w:t>
      </w:r>
      <w:proofErr w:type="spellStart"/>
      <w:r>
        <w:rPr>
          <w:rFonts w:ascii="Arial" w:hAnsi="Arial" w:cs="Arial"/>
          <w:sz w:val="24"/>
          <w:szCs w:val="24"/>
          <w:lang w:eastAsia="it-IT"/>
        </w:rPr>
        <w:t>Lestrigoni</w:t>
      </w:r>
      <w:proofErr w:type="spellEnd"/>
      <w:r>
        <w:rPr>
          <w:rFonts w:ascii="Arial" w:hAnsi="Arial" w:cs="Arial"/>
          <w:sz w:val="24"/>
          <w:szCs w:val="24"/>
          <w:lang w:eastAsia="it-IT"/>
        </w:rPr>
        <w:t xml:space="preserve"> e infine da Circe, </w:t>
      </w:r>
      <w:r w:rsidRPr="00766DC2">
        <w:rPr>
          <w:rFonts w:ascii="Arial" w:hAnsi="Arial" w:cs="Arial"/>
          <w:strike/>
          <w:sz w:val="24"/>
          <w:szCs w:val="24"/>
          <w:lang w:eastAsia="it-IT"/>
          <w:rPrChange w:id="140" w:author="Ferdinando Rossi" w:date="2011-10-21T16:08:00Z">
            <w:rPr>
              <w:rFonts w:ascii="Arial" w:hAnsi="Arial" w:cs="Arial"/>
              <w:sz w:val="24"/>
              <w:szCs w:val="24"/>
              <w:lang w:eastAsia="it-IT"/>
            </w:rPr>
          </w:rPrChange>
        </w:rPr>
        <w:t xml:space="preserve">dove </w:t>
      </w:r>
      <w:del w:id="141" w:author="Ferdinando Rossi" w:date="2011-10-21T16:08:00Z">
        <w:r w:rsidRPr="00766DC2" w:rsidDel="00766DC2">
          <w:rPr>
            <w:rFonts w:ascii="Arial" w:hAnsi="Arial" w:cs="Arial"/>
            <w:strike/>
            <w:sz w:val="24"/>
            <w:szCs w:val="24"/>
            <w:lang w:eastAsia="it-IT"/>
            <w:rPrChange w:id="142" w:author="Ferdinando Rossi" w:date="2011-10-21T16:08:00Z">
              <w:rPr>
                <w:rFonts w:ascii="Arial" w:hAnsi="Arial" w:cs="Arial"/>
                <w:sz w:val="24"/>
                <w:szCs w:val="24"/>
                <w:lang w:eastAsia="it-IT"/>
              </w:rPr>
            </w:rPrChange>
          </w:rPr>
          <w:delText xml:space="preserve">sostarono </w:delText>
        </w:r>
      </w:del>
      <w:ins w:id="143" w:author="Ferdinando Rossi" w:date="2011-10-21T16:08:00Z">
        <w:r w:rsidR="00766DC2" w:rsidRPr="00766DC2">
          <w:rPr>
            <w:rFonts w:ascii="Arial" w:hAnsi="Arial" w:cs="Arial"/>
            <w:strike/>
            <w:sz w:val="24"/>
            <w:szCs w:val="24"/>
            <w:lang w:eastAsia="it-IT"/>
            <w:rPrChange w:id="144" w:author="Ferdinando Rossi" w:date="2011-10-21T16:08:00Z">
              <w:rPr>
                <w:rFonts w:ascii="Arial" w:hAnsi="Arial" w:cs="Arial"/>
                <w:sz w:val="24"/>
                <w:szCs w:val="24"/>
                <w:lang w:eastAsia="it-IT"/>
              </w:rPr>
            </w:rPrChange>
          </w:rPr>
          <w:t xml:space="preserve">sostò </w:t>
        </w:r>
      </w:ins>
      <w:r w:rsidRPr="00766DC2">
        <w:rPr>
          <w:rFonts w:ascii="Arial" w:hAnsi="Arial" w:cs="Arial"/>
          <w:strike/>
          <w:sz w:val="24"/>
          <w:szCs w:val="24"/>
          <w:lang w:eastAsia="it-IT"/>
          <w:rPrChange w:id="145" w:author="Ferdinando Rossi" w:date="2011-10-21T16:08:00Z">
            <w:rPr>
              <w:rFonts w:ascii="Arial" w:hAnsi="Arial" w:cs="Arial"/>
              <w:sz w:val="24"/>
              <w:szCs w:val="24"/>
              <w:lang w:eastAsia="it-IT"/>
            </w:rPr>
          </w:rPrChange>
        </w:rPr>
        <w:t>per un anno</w:t>
      </w:r>
      <w:r>
        <w:rPr>
          <w:rFonts w:ascii="Arial" w:hAnsi="Arial" w:cs="Arial"/>
          <w:sz w:val="24"/>
          <w:szCs w:val="24"/>
          <w:lang w:eastAsia="it-IT"/>
        </w:rPr>
        <w:t xml:space="preserve">. Nella terra dei Cimmeri Ulisse discese </w:t>
      </w:r>
      <w:proofErr w:type="gramStart"/>
      <w:r>
        <w:rPr>
          <w:rFonts w:ascii="Arial" w:hAnsi="Arial" w:cs="Arial"/>
          <w:sz w:val="24"/>
          <w:szCs w:val="24"/>
          <w:lang w:eastAsia="it-IT"/>
        </w:rPr>
        <w:t>nell'</w:t>
      </w:r>
      <w:proofErr w:type="gramEnd"/>
      <w:del w:id="146" w:author="Ferdinando Rossi" w:date="2011-10-21T16:07:00Z">
        <w:r w:rsidDel="00766DC2">
          <w:rPr>
            <w:rFonts w:ascii="Arial" w:hAnsi="Arial" w:cs="Arial"/>
            <w:sz w:val="24"/>
            <w:szCs w:val="24"/>
            <w:lang w:eastAsia="it-IT"/>
          </w:rPr>
          <w:delText>Ade dove</w:delText>
        </w:r>
      </w:del>
      <w:ins w:id="147" w:author="Ferdinando Rossi" w:date="2011-10-21T16:07:00Z">
        <w:r w:rsidR="00766DC2">
          <w:rPr>
            <w:rFonts w:ascii="Arial" w:hAnsi="Arial" w:cs="Arial"/>
            <w:sz w:val="24"/>
            <w:szCs w:val="24"/>
            <w:lang w:eastAsia="it-IT"/>
          </w:rPr>
          <w:t>Ade, dove</w:t>
        </w:r>
      </w:ins>
      <w:r>
        <w:rPr>
          <w:rFonts w:ascii="Arial" w:hAnsi="Arial" w:cs="Arial"/>
          <w:sz w:val="24"/>
          <w:szCs w:val="24"/>
          <w:lang w:eastAsia="it-IT"/>
        </w:rPr>
        <w:t xml:space="preserve"> incontrò spiriti di uomini illustri ed ebbe notizie della sua terra dalla madre. Superati gli ostacoli delle sirene, di Scilla e </w:t>
      </w:r>
      <w:del w:id="148" w:author="Ferdinando Rossi" w:date="2011-10-21T16:19:00Z">
        <w:r w:rsidDel="008C726F">
          <w:rPr>
            <w:rFonts w:ascii="Arial" w:hAnsi="Arial" w:cs="Arial"/>
            <w:sz w:val="24"/>
            <w:szCs w:val="24"/>
            <w:lang w:eastAsia="it-IT"/>
          </w:rPr>
          <w:delText xml:space="preserve">di </w:delText>
        </w:r>
      </w:del>
      <w:r>
        <w:rPr>
          <w:rFonts w:ascii="Arial" w:hAnsi="Arial" w:cs="Arial"/>
          <w:sz w:val="24"/>
          <w:szCs w:val="24"/>
          <w:lang w:eastAsia="it-IT"/>
        </w:rPr>
        <w:t>Cariddi e la tempesta scatenata dall’ira del Dio Sole, le cui vacche sacre erano state mangiate dai suoi compagni, Ulisse approdò sull'isola di Calipso dove restò per sette anni.</w:t>
      </w:r>
    </w:p>
    <w:p w14:paraId="113F8B68" w14:textId="77777777" w:rsidR="0096304B" w:rsidRDefault="0096304B" w:rsidP="0096304B">
      <w:pPr>
        <w:widowControl w:val="0"/>
        <w:autoSpaceDE w:val="0"/>
        <w:autoSpaceDN w:val="0"/>
        <w:adjustRightInd w:val="0"/>
        <w:spacing w:after="240" w:line="240" w:lineRule="auto"/>
        <w:rPr>
          <w:rFonts w:ascii="Helvetica" w:hAnsi="Helvetica" w:cs="Helvetica"/>
          <w:sz w:val="24"/>
          <w:szCs w:val="24"/>
          <w:lang w:eastAsia="it-IT"/>
        </w:rPr>
      </w:pPr>
      <w:r>
        <w:rPr>
          <w:rFonts w:ascii="Arial" w:hAnsi="Arial" w:cs="Arial"/>
          <w:sz w:val="24"/>
          <w:szCs w:val="24"/>
          <w:lang w:eastAsia="it-IT"/>
        </w:rPr>
        <w:t xml:space="preserve">Terminato il racconto, </w:t>
      </w:r>
      <w:ins w:id="149" w:author="Ferdinando Rossi" w:date="2011-10-21T16:10:00Z">
        <w:r w:rsidR="00766DC2">
          <w:rPr>
            <w:rFonts w:ascii="Arial" w:hAnsi="Arial" w:cs="Arial"/>
            <w:sz w:val="24"/>
            <w:szCs w:val="24"/>
            <w:lang w:eastAsia="it-IT"/>
          </w:rPr>
          <w:t xml:space="preserve">i Feaci conducono </w:t>
        </w:r>
      </w:ins>
      <w:r>
        <w:rPr>
          <w:rFonts w:ascii="Arial" w:hAnsi="Arial" w:cs="Arial"/>
          <w:sz w:val="24"/>
          <w:szCs w:val="24"/>
          <w:lang w:eastAsia="it-IT"/>
        </w:rPr>
        <w:t xml:space="preserve">l'eroe </w:t>
      </w:r>
      <w:r w:rsidRPr="00766DC2">
        <w:rPr>
          <w:rFonts w:ascii="Arial" w:hAnsi="Arial" w:cs="Arial"/>
          <w:strike/>
          <w:sz w:val="24"/>
          <w:szCs w:val="24"/>
          <w:lang w:eastAsia="it-IT"/>
          <w:rPrChange w:id="150" w:author="Ferdinando Rossi" w:date="2011-10-21T16:11:00Z">
            <w:rPr>
              <w:rFonts w:ascii="Arial" w:hAnsi="Arial" w:cs="Arial"/>
              <w:sz w:val="24"/>
              <w:szCs w:val="24"/>
              <w:lang w:eastAsia="it-IT"/>
            </w:rPr>
          </w:rPrChange>
        </w:rPr>
        <w:t xml:space="preserve">si congeda dai Feaci e </w:t>
      </w:r>
      <w:proofErr w:type="gramStart"/>
      <w:r w:rsidRPr="00766DC2">
        <w:rPr>
          <w:rFonts w:ascii="Arial" w:hAnsi="Arial" w:cs="Arial"/>
          <w:strike/>
          <w:sz w:val="24"/>
          <w:szCs w:val="24"/>
          <w:lang w:eastAsia="it-IT"/>
          <w:rPrChange w:id="151" w:author="Ferdinando Rossi" w:date="2011-10-21T16:11:00Z">
            <w:rPr>
              <w:rFonts w:ascii="Arial" w:hAnsi="Arial" w:cs="Arial"/>
              <w:sz w:val="24"/>
              <w:szCs w:val="24"/>
              <w:lang w:eastAsia="it-IT"/>
            </w:rPr>
          </w:rPrChange>
        </w:rPr>
        <w:t>quest'ultimi</w:t>
      </w:r>
      <w:proofErr w:type="gramEnd"/>
      <w:r w:rsidRPr="00766DC2">
        <w:rPr>
          <w:rFonts w:ascii="Arial" w:hAnsi="Arial" w:cs="Arial"/>
          <w:strike/>
          <w:sz w:val="24"/>
          <w:szCs w:val="24"/>
          <w:lang w:eastAsia="it-IT"/>
          <w:rPrChange w:id="152" w:author="Ferdinando Rossi" w:date="2011-10-21T16:11:00Z">
            <w:rPr>
              <w:rFonts w:ascii="Arial" w:hAnsi="Arial" w:cs="Arial"/>
              <w:sz w:val="24"/>
              <w:szCs w:val="24"/>
              <w:lang w:eastAsia="it-IT"/>
            </w:rPr>
          </w:rPrChange>
        </w:rPr>
        <w:t xml:space="preserve">, nottetempo, lo portano </w:t>
      </w:r>
      <w:r>
        <w:rPr>
          <w:rFonts w:ascii="Arial" w:hAnsi="Arial" w:cs="Arial"/>
          <w:sz w:val="24"/>
          <w:szCs w:val="24"/>
          <w:lang w:eastAsia="it-IT"/>
        </w:rPr>
        <w:t xml:space="preserve">a Itaca. Trasformato in mendicante </w:t>
      </w:r>
      <w:del w:id="153" w:author="Ferdinando Rossi" w:date="2011-10-21T16:22:00Z">
        <w:r w:rsidDel="006315C3">
          <w:rPr>
            <w:rFonts w:ascii="Arial" w:hAnsi="Arial" w:cs="Arial"/>
            <w:sz w:val="24"/>
            <w:szCs w:val="24"/>
            <w:lang w:eastAsia="it-IT"/>
          </w:rPr>
          <w:delText>dalla dea</w:delText>
        </w:r>
      </w:del>
      <w:ins w:id="154" w:author="Ferdinando Rossi" w:date="2011-10-21T16:22:00Z">
        <w:r w:rsidR="006315C3">
          <w:rPr>
            <w:rFonts w:ascii="Arial" w:hAnsi="Arial" w:cs="Arial"/>
            <w:sz w:val="24"/>
            <w:szCs w:val="24"/>
            <w:lang w:eastAsia="it-IT"/>
          </w:rPr>
          <w:t>da</w:t>
        </w:r>
      </w:ins>
      <w:r>
        <w:rPr>
          <w:rFonts w:ascii="Arial" w:hAnsi="Arial" w:cs="Arial"/>
          <w:sz w:val="24"/>
          <w:szCs w:val="24"/>
          <w:lang w:eastAsia="it-IT"/>
        </w:rPr>
        <w:t xml:space="preserve"> Atena, Ulisse</w:t>
      </w:r>
      <w:ins w:id="155" w:author="Ferdinando Rossi" w:date="2011-10-21T16:38:00Z">
        <w:r w:rsidR="002E5890">
          <w:rPr>
            <w:rFonts w:ascii="Arial" w:hAnsi="Arial" w:cs="Arial"/>
            <w:sz w:val="24"/>
            <w:szCs w:val="24"/>
            <w:lang w:eastAsia="it-IT"/>
          </w:rPr>
          <w:t xml:space="preserve"> incontra Telemaco</w:t>
        </w:r>
      </w:ins>
      <w:del w:id="156" w:author="Ferdinando Rossi" w:date="2011-10-21T16:38:00Z">
        <w:r w:rsidDel="002E5890">
          <w:rPr>
            <w:rFonts w:ascii="Arial" w:hAnsi="Arial" w:cs="Arial"/>
            <w:sz w:val="24"/>
            <w:szCs w:val="24"/>
            <w:lang w:eastAsia="it-IT"/>
          </w:rPr>
          <w:delText xml:space="preserve"> si reca</w:delText>
        </w:r>
      </w:del>
      <w:r>
        <w:rPr>
          <w:rFonts w:ascii="Arial" w:hAnsi="Arial" w:cs="Arial"/>
          <w:sz w:val="24"/>
          <w:szCs w:val="24"/>
          <w:lang w:eastAsia="it-IT"/>
        </w:rPr>
        <w:t xml:space="preserve"> </w:t>
      </w:r>
      <w:del w:id="157" w:author="Ferdinando Rossi" w:date="2011-10-21T16:37:00Z">
        <w:r w:rsidDel="002E5890">
          <w:rPr>
            <w:rFonts w:ascii="Arial" w:hAnsi="Arial" w:cs="Arial"/>
            <w:sz w:val="24"/>
            <w:szCs w:val="24"/>
            <w:lang w:eastAsia="it-IT"/>
          </w:rPr>
          <w:delText xml:space="preserve">dal </w:delText>
        </w:r>
      </w:del>
      <w:ins w:id="158" w:author="Ferdinando Rossi" w:date="2011-10-21T16:37:00Z">
        <w:r w:rsidR="002E5890">
          <w:rPr>
            <w:rFonts w:ascii="Arial" w:hAnsi="Arial" w:cs="Arial"/>
            <w:sz w:val="24"/>
            <w:szCs w:val="24"/>
            <w:lang w:eastAsia="it-IT"/>
          </w:rPr>
          <w:t xml:space="preserve">nella capanna del </w:t>
        </w:r>
      </w:ins>
      <w:r>
        <w:rPr>
          <w:rFonts w:ascii="Arial" w:hAnsi="Arial" w:cs="Arial"/>
          <w:sz w:val="24"/>
          <w:szCs w:val="24"/>
          <w:lang w:eastAsia="it-IT"/>
        </w:rPr>
        <w:t xml:space="preserve">fedele servitore </w:t>
      </w:r>
      <w:proofErr w:type="spellStart"/>
      <w:r>
        <w:rPr>
          <w:rFonts w:ascii="Arial" w:hAnsi="Arial" w:cs="Arial"/>
          <w:sz w:val="24"/>
          <w:szCs w:val="24"/>
          <w:lang w:eastAsia="it-IT"/>
        </w:rPr>
        <w:t>Eumeo</w:t>
      </w:r>
      <w:proofErr w:type="spellEnd"/>
      <w:r>
        <w:rPr>
          <w:rFonts w:ascii="Arial" w:hAnsi="Arial" w:cs="Arial"/>
          <w:sz w:val="24"/>
          <w:szCs w:val="24"/>
          <w:lang w:eastAsia="it-IT"/>
        </w:rPr>
        <w:t xml:space="preserve"> </w:t>
      </w:r>
      <w:del w:id="159" w:author="Ferdinando Rossi" w:date="2011-10-21T16:38:00Z">
        <w:r w:rsidDel="002E5890">
          <w:rPr>
            <w:rFonts w:ascii="Arial" w:hAnsi="Arial" w:cs="Arial"/>
            <w:sz w:val="24"/>
            <w:szCs w:val="24"/>
            <w:lang w:eastAsia="it-IT"/>
          </w:rPr>
          <w:delText xml:space="preserve">nella cui capanna incontra Telemaco, </w:delText>
        </w:r>
      </w:del>
      <w:r w:rsidRPr="00766DC2">
        <w:rPr>
          <w:rFonts w:ascii="Arial" w:hAnsi="Arial" w:cs="Arial"/>
          <w:strike/>
          <w:sz w:val="24"/>
          <w:szCs w:val="24"/>
          <w:lang w:eastAsia="it-IT"/>
          <w:rPrChange w:id="160" w:author="Ferdinando Rossi" w:date="2011-10-21T16:11:00Z">
            <w:rPr>
              <w:rFonts w:ascii="Arial" w:hAnsi="Arial" w:cs="Arial"/>
              <w:sz w:val="24"/>
              <w:szCs w:val="24"/>
              <w:lang w:eastAsia="it-IT"/>
            </w:rPr>
          </w:rPrChange>
        </w:rPr>
        <w:t>tornato da Sparta e</w:t>
      </w:r>
      <w:r>
        <w:rPr>
          <w:rFonts w:ascii="Arial" w:hAnsi="Arial" w:cs="Arial"/>
          <w:sz w:val="24"/>
          <w:szCs w:val="24"/>
          <w:lang w:eastAsia="it-IT"/>
        </w:rPr>
        <w:t xml:space="preserve"> </w:t>
      </w:r>
      <w:r w:rsidRPr="006315C3">
        <w:rPr>
          <w:rFonts w:ascii="Arial" w:hAnsi="Arial" w:cs="Arial"/>
          <w:strike/>
          <w:sz w:val="24"/>
          <w:szCs w:val="24"/>
          <w:lang w:eastAsia="it-IT"/>
          <w:rPrChange w:id="161" w:author="Ferdinando Rossi" w:date="2011-10-21T16:22:00Z">
            <w:rPr>
              <w:rFonts w:ascii="Arial" w:hAnsi="Arial" w:cs="Arial"/>
              <w:sz w:val="24"/>
              <w:szCs w:val="24"/>
              <w:lang w:eastAsia="it-IT"/>
            </w:rPr>
          </w:rPrChange>
        </w:rPr>
        <w:t xml:space="preserve">sfuggito </w:t>
      </w:r>
      <w:proofErr w:type="gramStart"/>
      <w:r w:rsidRPr="006315C3">
        <w:rPr>
          <w:rFonts w:ascii="Arial" w:hAnsi="Arial" w:cs="Arial"/>
          <w:strike/>
          <w:sz w:val="24"/>
          <w:szCs w:val="24"/>
          <w:lang w:eastAsia="it-IT"/>
          <w:rPrChange w:id="162" w:author="Ferdinando Rossi" w:date="2011-10-21T16:22:00Z">
            <w:rPr>
              <w:rFonts w:ascii="Arial" w:hAnsi="Arial" w:cs="Arial"/>
              <w:sz w:val="24"/>
              <w:szCs w:val="24"/>
              <w:lang w:eastAsia="it-IT"/>
            </w:rPr>
          </w:rPrChange>
        </w:rPr>
        <w:t>ad</w:t>
      </w:r>
      <w:proofErr w:type="gramEnd"/>
      <w:r w:rsidRPr="006315C3">
        <w:rPr>
          <w:rFonts w:ascii="Arial" w:hAnsi="Arial" w:cs="Arial"/>
          <w:strike/>
          <w:sz w:val="24"/>
          <w:szCs w:val="24"/>
          <w:lang w:eastAsia="it-IT"/>
          <w:rPrChange w:id="163" w:author="Ferdinando Rossi" w:date="2011-10-21T16:22:00Z">
            <w:rPr>
              <w:rFonts w:ascii="Arial" w:hAnsi="Arial" w:cs="Arial"/>
              <w:sz w:val="24"/>
              <w:szCs w:val="24"/>
              <w:lang w:eastAsia="it-IT"/>
            </w:rPr>
          </w:rPrChange>
        </w:rPr>
        <w:t xml:space="preserve"> un'imboscata dei Proci</w:t>
      </w:r>
      <w:r>
        <w:rPr>
          <w:rFonts w:ascii="Arial" w:hAnsi="Arial" w:cs="Arial"/>
          <w:sz w:val="24"/>
          <w:szCs w:val="24"/>
          <w:lang w:eastAsia="it-IT"/>
        </w:rPr>
        <w:t>.</w:t>
      </w:r>
    </w:p>
    <w:p w14:paraId="4DD3CEDA" w14:textId="77777777" w:rsidR="0096304B" w:rsidRDefault="0096304B" w:rsidP="0096304B">
      <w:pPr>
        <w:rPr>
          <w:ins w:id="164" w:author="Ferdinando Rossi" w:date="2011-10-21T16:13:00Z"/>
          <w:rFonts w:ascii="Arial" w:hAnsi="Arial" w:cs="Arial"/>
          <w:sz w:val="24"/>
          <w:szCs w:val="24"/>
          <w:lang w:eastAsia="it-IT"/>
        </w:rPr>
      </w:pPr>
      <w:r>
        <w:rPr>
          <w:rFonts w:ascii="Arial" w:hAnsi="Arial" w:cs="Arial"/>
          <w:sz w:val="24"/>
          <w:szCs w:val="24"/>
          <w:lang w:eastAsia="it-IT"/>
        </w:rPr>
        <w:t xml:space="preserve">Eccetto la nutrice </w:t>
      </w:r>
      <w:proofErr w:type="spellStart"/>
      <w:r>
        <w:rPr>
          <w:rFonts w:ascii="Arial" w:hAnsi="Arial" w:cs="Arial"/>
          <w:sz w:val="24"/>
          <w:szCs w:val="24"/>
          <w:lang w:eastAsia="it-IT"/>
        </w:rPr>
        <w:t>Euriclea</w:t>
      </w:r>
      <w:proofErr w:type="spellEnd"/>
      <w:r>
        <w:rPr>
          <w:rFonts w:ascii="Arial" w:hAnsi="Arial" w:cs="Arial"/>
          <w:sz w:val="24"/>
          <w:szCs w:val="24"/>
          <w:lang w:eastAsia="it-IT"/>
        </w:rPr>
        <w:t xml:space="preserve"> e il cane Argo, nessuno riconosce l'eroe fino a quando, in una gara indetta dalla moglie Penelope, si </w:t>
      </w:r>
      <w:r w:rsidRPr="008C726F">
        <w:rPr>
          <w:rFonts w:ascii="Arial" w:hAnsi="Arial" w:cs="Arial"/>
          <w:strike/>
          <w:sz w:val="24"/>
          <w:szCs w:val="24"/>
          <w:lang w:eastAsia="it-IT"/>
          <w:rPrChange w:id="165" w:author="Ferdinando Rossi" w:date="2011-10-21T16:11:00Z">
            <w:rPr>
              <w:rFonts w:ascii="Arial" w:hAnsi="Arial" w:cs="Arial"/>
              <w:sz w:val="24"/>
              <w:szCs w:val="24"/>
              <w:lang w:eastAsia="it-IT"/>
            </w:rPr>
          </w:rPrChange>
        </w:rPr>
        <w:t>rivela</w:t>
      </w:r>
      <w:r>
        <w:rPr>
          <w:rFonts w:ascii="Arial" w:hAnsi="Arial" w:cs="Arial"/>
          <w:sz w:val="24"/>
          <w:szCs w:val="24"/>
          <w:lang w:eastAsia="it-IT"/>
        </w:rPr>
        <w:t xml:space="preserve"> </w:t>
      </w:r>
      <w:ins w:id="166" w:author="Ferdinando Rossi" w:date="2011-10-21T16:11:00Z">
        <w:r w:rsidR="008C726F">
          <w:rPr>
            <w:rFonts w:ascii="Arial" w:hAnsi="Arial" w:cs="Arial"/>
            <w:sz w:val="24"/>
            <w:szCs w:val="24"/>
            <w:lang w:eastAsia="it-IT"/>
          </w:rPr>
          <w:t>dimostra l</w:t>
        </w:r>
      </w:ins>
      <w:ins w:id="167" w:author="Ferdinando Rossi" w:date="2011-10-21T16:12:00Z">
        <w:r w:rsidR="008C726F">
          <w:rPr>
            <w:rFonts w:ascii="Arial" w:hAnsi="Arial" w:cs="Arial"/>
            <w:sz w:val="24"/>
            <w:szCs w:val="24"/>
            <w:lang w:eastAsia="it-IT"/>
          </w:rPr>
          <w:t xml:space="preserve">’unico capace di </w:t>
        </w:r>
      </w:ins>
      <w:del w:id="168" w:author="Ferdinando Rossi" w:date="2011-10-21T16:17:00Z">
        <w:r w:rsidDel="008C726F">
          <w:rPr>
            <w:rFonts w:ascii="Arial" w:hAnsi="Arial" w:cs="Arial"/>
            <w:sz w:val="24"/>
            <w:szCs w:val="24"/>
            <w:lang w:eastAsia="it-IT"/>
          </w:rPr>
          <w:delText xml:space="preserve">in grado di </w:delText>
        </w:r>
      </w:del>
      <w:r>
        <w:rPr>
          <w:rFonts w:ascii="Arial" w:hAnsi="Arial" w:cs="Arial"/>
          <w:sz w:val="24"/>
          <w:szCs w:val="24"/>
          <w:lang w:eastAsia="it-IT"/>
        </w:rPr>
        <w:t xml:space="preserve">tendere il suo </w:t>
      </w:r>
      <w:r w:rsidRPr="006315C3">
        <w:rPr>
          <w:rFonts w:ascii="Arial" w:hAnsi="Arial" w:cs="Arial"/>
          <w:strike/>
          <w:sz w:val="24"/>
          <w:szCs w:val="24"/>
          <w:lang w:eastAsia="it-IT"/>
          <w:rPrChange w:id="169" w:author="Ferdinando Rossi" w:date="2011-10-21T16:23:00Z">
            <w:rPr>
              <w:rFonts w:ascii="Arial" w:hAnsi="Arial" w:cs="Arial"/>
              <w:sz w:val="24"/>
              <w:szCs w:val="24"/>
              <w:lang w:eastAsia="it-IT"/>
            </w:rPr>
          </w:rPrChange>
        </w:rPr>
        <w:t xml:space="preserve">arco che nessuno in precedenza era riuscito </w:t>
      </w:r>
      <w:proofErr w:type="gramStart"/>
      <w:r w:rsidRPr="006315C3">
        <w:rPr>
          <w:rFonts w:ascii="Arial" w:hAnsi="Arial" w:cs="Arial"/>
          <w:strike/>
          <w:sz w:val="24"/>
          <w:szCs w:val="24"/>
          <w:lang w:eastAsia="it-IT"/>
          <w:rPrChange w:id="170" w:author="Ferdinando Rossi" w:date="2011-10-21T16:23:00Z">
            <w:rPr>
              <w:rFonts w:ascii="Arial" w:hAnsi="Arial" w:cs="Arial"/>
              <w:sz w:val="24"/>
              <w:szCs w:val="24"/>
              <w:lang w:eastAsia="it-IT"/>
            </w:rPr>
          </w:rPrChange>
        </w:rPr>
        <w:t>ad</w:t>
      </w:r>
      <w:proofErr w:type="gramEnd"/>
      <w:r w:rsidRPr="006315C3">
        <w:rPr>
          <w:rFonts w:ascii="Arial" w:hAnsi="Arial" w:cs="Arial"/>
          <w:strike/>
          <w:sz w:val="24"/>
          <w:szCs w:val="24"/>
          <w:lang w:eastAsia="it-IT"/>
          <w:rPrChange w:id="171" w:author="Ferdinando Rossi" w:date="2011-10-21T16:23:00Z">
            <w:rPr>
              <w:rFonts w:ascii="Arial" w:hAnsi="Arial" w:cs="Arial"/>
              <w:sz w:val="24"/>
              <w:szCs w:val="24"/>
              <w:lang w:eastAsia="it-IT"/>
            </w:rPr>
          </w:rPrChange>
        </w:rPr>
        <w:t xml:space="preserve"> usare</w:t>
      </w:r>
      <w:r>
        <w:rPr>
          <w:rFonts w:ascii="Arial" w:hAnsi="Arial" w:cs="Arial"/>
          <w:sz w:val="24"/>
          <w:szCs w:val="24"/>
          <w:lang w:eastAsia="it-IT"/>
        </w:rPr>
        <w:t>. Sterminati i Proci, Ulisse si rivela a Penelope descrivendole il letto nuziale e al padre Laerte narrando</w:t>
      </w:r>
      <w:ins w:id="172" w:author="Ferdinando Rossi" w:date="2011-10-21T16:12:00Z">
        <w:r w:rsidR="008C726F">
          <w:rPr>
            <w:rFonts w:ascii="Arial" w:hAnsi="Arial" w:cs="Arial"/>
            <w:sz w:val="24"/>
            <w:szCs w:val="24"/>
            <w:lang w:eastAsia="it-IT"/>
          </w:rPr>
          <w:t>gli</w:t>
        </w:r>
      </w:ins>
      <w:r>
        <w:rPr>
          <w:rFonts w:ascii="Arial" w:hAnsi="Arial" w:cs="Arial"/>
          <w:sz w:val="24"/>
          <w:szCs w:val="24"/>
          <w:lang w:eastAsia="it-IT"/>
        </w:rPr>
        <w:t xml:space="preserve"> del frutteto</w:t>
      </w:r>
      <w:del w:id="173" w:author="Ferdinando Rossi" w:date="2011-10-21T16:12:00Z">
        <w:r w:rsidDel="008C726F">
          <w:rPr>
            <w:rFonts w:ascii="Arial" w:hAnsi="Arial" w:cs="Arial"/>
            <w:sz w:val="24"/>
            <w:szCs w:val="24"/>
            <w:lang w:eastAsia="it-IT"/>
          </w:rPr>
          <w:delText xml:space="preserve"> donatogli</w:delText>
        </w:r>
      </w:del>
      <w:r>
        <w:rPr>
          <w:rFonts w:ascii="Arial" w:hAnsi="Arial" w:cs="Arial"/>
          <w:sz w:val="24"/>
          <w:szCs w:val="24"/>
          <w:lang w:eastAsia="it-IT"/>
        </w:rPr>
        <w:t>; infine</w:t>
      </w:r>
      <w:ins w:id="174" w:author="Ferdinando Rossi" w:date="2011-10-21T16:12:00Z">
        <w:r w:rsidR="008C726F">
          <w:rPr>
            <w:rFonts w:ascii="Arial" w:hAnsi="Arial" w:cs="Arial"/>
            <w:sz w:val="24"/>
            <w:szCs w:val="24"/>
            <w:lang w:eastAsia="it-IT"/>
          </w:rPr>
          <w:t>,</w:t>
        </w:r>
      </w:ins>
      <w:r>
        <w:rPr>
          <w:rFonts w:ascii="Arial" w:hAnsi="Arial" w:cs="Arial"/>
          <w:sz w:val="24"/>
          <w:szCs w:val="24"/>
          <w:lang w:eastAsia="it-IT"/>
        </w:rPr>
        <w:t xml:space="preserve"> </w:t>
      </w:r>
      <w:r w:rsidRPr="008C726F">
        <w:rPr>
          <w:rFonts w:ascii="Arial" w:hAnsi="Arial" w:cs="Arial"/>
          <w:strike/>
          <w:sz w:val="24"/>
          <w:szCs w:val="24"/>
          <w:lang w:eastAsia="it-IT"/>
          <w:rPrChange w:id="175" w:author="Ferdinando Rossi" w:date="2011-10-21T16:12:00Z">
            <w:rPr>
              <w:rFonts w:ascii="Arial" w:hAnsi="Arial" w:cs="Arial"/>
              <w:sz w:val="24"/>
              <w:szCs w:val="24"/>
              <w:lang w:eastAsia="it-IT"/>
            </w:rPr>
          </w:rPrChange>
        </w:rPr>
        <w:t>stringe un patto di pace</w:t>
      </w:r>
      <w:ins w:id="176" w:author="Ferdinando Rossi" w:date="2011-10-21T16:13:00Z">
        <w:r w:rsidR="008C726F" w:rsidRPr="008C726F">
          <w:rPr>
            <w:rFonts w:ascii="Arial" w:hAnsi="Arial" w:cs="Arial"/>
            <w:sz w:val="24"/>
            <w:szCs w:val="24"/>
            <w:lang w:eastAsia="it-IT"/>
            <w:rPrChange w:id="177" w:author="Ferdinando Rossi" w:date="2011-10-21T16:13:00Z">
              <w:rPr>
                <w:rFonts w:ascii="Arial" w:hAnsi="Arial" w:cs="Arial"/>
                <w:strike/>
                <w:sz w:val="24"/>
                <w:szCs w:val="24"/>
                <w:lang w:eastAsia="it-IT"/>
              </w:rPr>
            </w:rPrChange>
          </w:rPr>
          <w:t xml:space="preserve"> si riappacifica</w:t>
        </w:r>
      </w:ins>
      <w:r>
        <w:rPr>
          <w:rFonts w:ascii="Arial" w:hAnsi="Arial" w:cs="Arial"/>
          <w:sz w:val="24"/>
          <w:szCs w:val="24"/>
          <w:lang w:eastAsia="it-IT"/>
        </w:rPr>
        <w:t xml:space="preserve"> con il popolo che </w:t>
      </w:r>
      <w:r w:rsidRPr="008C726F">
        <w:rPr>
          <w:rFonts w:ascii="Arial" w:hAnsi="Arial" w:cs="Arial"/>
          <w:strike/>
          <w:sz w:val="24"/>
          <w:szCs w:val="24"/>
          <w:lang w:eastAsia="it-IT"/>
          <w:rPrChange w:id="178" w:author="Ferdinando Rossi" w:date="2011-10-21T16:13:00Z">
            <w:rPr>
              <w:rFonts w:ascii="Arial" w:hAnsi="Arial" w:cs="Arial"/>
              <w:sz w:val="24"/>
              <w:szCs w:val="24"/>
              <w:lang w:eastAsia="it-IT"/>
            </w:rPr>
          </w:rPrChange>
        </w:rPr>
        <w:t>desiste dai propositi di</w:t>
      </w:r>
      <w:r>
        <w:rPr>
          <w:rFonts w:ascii="Arial" w:hAnsi="Arial" w:cs="Arial"/>
          <w:sz w:val="24"/>
          <w:szCs w:val="24"/>
          <w:lang w:eastAsia="it-IT"/>
        </w:rPr>
        <w:t xml:space="preserve"> </w:t>
      </w:r>
      <w:ins w:id="179" w:author="Ferdinando Rossi" w:date="2011-10-21T16:13:00Z">
        <w:r w:rsidR="008C726F">
          <w:rPr>
            <w:rFonts w:ascii="Arial" w:hAnsi="Arial" w:cs="Arial"/>
            <w:sz w:val="24"/>
            <w:szCs w:val="24"/>
            <w:lang w:eastAsia="it-IT"/>
          </w:rPr>
          <w:t xml:space="preserve">rinuncia alla </w:t>
        </w:r>
      </w:ins>
      <w:r>
        <w:rPr>
          <w:rFonts w:ascii="Arial" w:hAnsi="Arial" w:cs="Arial"/>
          <w:sz w:val="24"/>
          <w:szCs w:val="24"/>
          <w:lang w:eastAsia="it-IT"/>
        </w:rPr>
        <w:t>vendetta grazie ad Atena.</w:t>
      </w:r>
    </w:p>
    <w:p w14:paraId="51B35244" w14:textId="77777777" w:rsidR="008C726F" w:rsidRDefault="008C726F" w:rsidP="0096304B">
      <w:pPr>
        <w:rPr>
          <w:ins w:id="180" w:author="Ferdinando Rossi" w:date="2011-10-21T16:13:00Z"/>
          <w:rFonts w:ascii="Arial" w:hAnsi="Arial" w:cs="Arial"/>
          <w:sz w:val="24"/>
          <w:szCs w:val="24"/>
          <w:lang w:eastAsia="it-IT"/>
        </w:rPr>
      </w:pPr>
    </w:p>
    <w:p w14:paraId="6767E912" w14:textId="77777777" w:rsidR="008C726F" w:rsidRDefault="008C726F" w:rsidP="0096304B">
      <w:pPr>
        <w:rPr>
          <w:ins w:id="181" w:author="Ferdinando Rossi" w:date="2011-10-21T16:13:00Z"/>
          <w:rFonts w:ascii="Arial" w:hAnsi="Arial" w:cs="Arial"/>
          <w:sz w:val="24"/>
          <w:szCs w:val="24"/>
          <w:lang w:eastAsia="it-IT"/>
        </w:rPr>
      </w:pPr>
    </w:p>
    <w:p w14:paraId="186546BC" w14:textId="77777777" w:rsidR="008C726F" w:rsidRDefault="008C726F" w:rsidP="008C726F">
      <w:pPr>
        <w:widowControl w:val="0"/>
        <w:autoSpaceDE w:val="0"/>
        <w:autoSpaceDN w:val="0"/>
        <w:adjustRightInd w:val="0"/>
        <w:spacing w:after="240" w:line="240" w:lineRule="auto"/>
        <w:rPr>
          <w:ins w:id="182" w:author="Ferdinando Rossi" w:date="2011-10-21T16:13:00Z"/>
          <w:rFonts w:ascii="Helvetica" w:hAnsi="Helvetica" w:cs="Helvetica"/>
          <w:sz w:val="24"/>
          <w:szCs w:val="24"/>
          <w:lang w:eastAsia="it-IT"/>
        </w:rPr>
      </w:pPr>
      <w:ins w:id="183" w:author="Ferdinando Rossi" w:date="2011-10-21T16:13:00Z">
        <w:r>
          <w:rPr>
            <w:rFonts w:ascii="Arial" w:hAnsi="Arial" w:cs="Arial"/>
            <w:sz w:val="24"/>
            <w:szCs w:val="24"/>
            <w:lang w:eastAsia="it-IT"/>
          </w:rPr>
          <w:t xml:space="preserve">Telemaco, figlio di Ulisse, lascia la casa materna </w:t>
        </w:r>
      </w:ins>
      <w:ins w:id="184" w:author="Ferdinando Rossi" w:date="2011-10-21T16:14:00Z">
        <w:r w:rsidRPr="008C726F">
          <w:rPr>
            <w:rFonts w:ascii="Arial" w:hAnsi="Arial" w:cs="Arial"/>
            <w:sz w:val="24"/>
            <w:szCs w:val="24"/>
            <w:lang w:eastAsia="it-IT"/>
            <w:rPrChange w:id="185" w:author="Ferdinando Rossi" w:date="2011-10-21T16:14:00Z">
              <w:rPr>
                <w:rFonts w:ascii="Arial" w:hAnsi="Arial" w:cs="Arial"/>
                <w:strike/>
                <w:sz w:val="24"/>
                <w:szCs w:val="24"/>
                <w:lang w:eastAsia="it-IT"/>
              </w:rPr>
            </w:rPrChange>
          </w:rPr>
          <w:t>invasa</w:t>
        </w:r>
      </w:ins>
      <w:ins w:id="186" w:author="Ferdinando Rossi" w:date="2011-10-21T16:13:00Z">
        <w:r>
          <w:rPr>
            <w:rFonts w:ascii="Arial" w:hAnsi="Arial" w:cs="Arial"/>
            <w:sz w:val="24"/>
            <w:szCs w:val="24"/>
            <w:lang w:eastAsia="it-IT"/>
          </w:rPr>
          <w:t xml:space="preserve"> dai Proci in cerca di notizie del padre. </w:t>
        </w:r>
      </w:ins>
      <w:ins w:id="187" w:author="Ferdinando Rossi" w:date="2011-10-21T16:14:00Z">
        <w:r>
          <w:rPr>
            <w:rFonts w:ascii="Arial" w:hAnsi="Arial" w:cs="Arial"/>
            <w:sz w:val="24"/>
            <w:szCs w:val="24"/>
            <w:lang w:eastAsia="it-IT"/>
          </w:rPr>
          <w:t>Aiutato d</w:t>
        </w:r>
      </w:ins>
      <w:ins w:id="188" w:author="Ferdinando Rossi" w:date="2011-10-21T16:13:00Z">
        <w:r>
          <w:rPr>
            <w:rFonts w:ascii="Arial" w:hAnsi="Arial" w:cs="Arial"/>
            <w:sz w:val="24"/>
            <w:szCs w:val="24"/>
            <w:lang w:eastAsia="it-IT"/>
          </w:rPr>
          <w:t xml:space="preserve">alla dea Atena, apprende da Menelao, re di Sparta, che Ulisse è prigioniero della ninfa Calipso. Intanto il Dio Ermes convince la ninfa a liberare l'eroe </w:t>
        </w:r>
      </w:ins>
      <w:ins w:id="189" w:author="Ferdinando Rossi" w:date="2011-10-21T16:24:00Z">
        <w:r w:rsidR="006315C3">
          <w:rPr>
            <w:rFonts w:ascii="Arial" w:hAnsi="Arial" w:cs="Arial"/>
            <w:sz w:val="24"/>
            <w:szCs w:val="24"/>
            <w:lang w:eastAsia="it-IT"/>
          </w:rPr>
          <w:t>che</w:t>
        </w:r>
      </w:ins>
      <w:ins w:id="190" w:author="Ferdinando Rossi" w:date="2011-10-21T16:13:00Z">
        <w:r>
          <w:rPr>
            <w:rFonts w:ascii="Arial" w:hAnsi="Arial" w:cs="Arial"/>
            <w:sz w:val="24"/>
            <w:szCs w:val="24"/>
            <w:lang w:eastAsia="it-IT"/>
          </w:rPr>
          <w:t xml:space="preserve"> naufraga presso l'isola di </w:t>
        </w:r>
        <w:proofErr w:type="spellStart"/>
        <w:r>
          <w:rPr>
            <w:rFonts w:ascii="Arial" w:hAnsi="Arial" w:cs="Arial"/>
            <w:sz w:val="24"/>
            <w:szCs w:val="24"/>
            <w:lang w:eastAsia="it-IT"/>
          </w:rPr>
          <w:t>Scheria</w:t>
        </w:r>
        <w:proofErr w:type="spellEnd"/>
        <w:r>
          <w:rPr>
            <w:rFonts w:ascii="Arial" w:hAnsi="Arial" w:cs="Arial"/>
            <w:sz w:val="24"/>
            <w:szCs w:val="24"/>
            <w:lang w:eastAsia="it-IT"/>
          </w:rPr>
          <w:t xml:space="preserve">. Qui </w:t>
        </w:r>
      </w:ins>
      <w:ins w:id="191" w:author="Ferdinando Rossi" w:date="2011-10-21T16:16:00Z">
        <w:r>
          <w:rPr>
            <w:rFonts w:ascii="Arial" w:hAnsi="Arial" w:cs="Arial"/>
            <w:sz w:val="24"/>
            <w:szCs w:val="24"/>
            <w:lang w:eastAsia="it-IT"/>
          </w:rPr>
          <w:t>racconta la sua storia al</w:t>
        </w:r>
      </w:ins>
      <w:ins w:id="192" w:author="Ferdinando Rossi" w:date="2011-10-21T16:13:00Z">
        <w:r>
          <w:rPr>
            <w:rFonts w:ascii="Arial" w:hAnsi="Arial" w:cs="Arial"/>
            <w:sz w:val="24"/>
            <w:szCs w:val="24"/>
            <w:lang w:eastAsia="it-IT"/>
          </w:rPr>
          <w:t xml:space="preserve"> re dei Feaci: </w:t>
        </w:r>
      </w:ins>
      <w:ins w:id="193" w:author="Ferdinando Rossi" w:date="2011-10-21T16:18:00Z">
        <w:r>
          <w:rPr>
            <w:rFonts w:ascii="Arial" w:hAnsi="Arial" w:cs="Arial"/>
            <w:sz w:val="24"/>
            <w:szCs w:val="24"/>
            <w:lang w:eastAsia="it-IT"/>
          </w:rPr>
          <w:t>approdato</w:t>
        </w:r>
      </w:ins>
      <w:ins w:id="194" w:author="Ferdinando Rossi" w:date="2011-10-21T16:13:00Z">
        <w:r>
          <w:rPr>
            <w:rFonts w:ascii="Arial" w:hAnsi="Arial" w:cs="Arial"/>
            <w:sz w:val="24"/>
            <w:szCs w:val="24"/>
            <w:lang w:eastAsia="it-IT"/>
          </w:rPr>
          <w:t xml:space="preserve"> nella terra dei Lotofagi, </w:t>
        </w:r>
      </w:ins>
      <w:ins w:id="195" w:author="Ferdinando Rossi" w:date="2011-10-21T16:24:00Z">
        <w:r w:rsidR="006315C3">
          <w:rPr>
            <w:rFonts w:ascii="Arial" w:hAnsi="Arial" w:cs="Arial"/>
            <w:sz w:val="24"/>
            <w:szCs w:val="24"/>
            <w:lang w:eastAsia="it-IT"/>
          </w:rPr>
          <w:t>accecò</w:t>
        </w:r>
      </w:ins>
      <w:ins w:id="196" w:author="Ferdinando Rossi" w:date="2011-10-21T16:13:00Z">
        <w:r>
          <w:rPr>
            <w:rFonts w:ascii="Arial" w:hAnsi="Arial" w:cs="Arial"/>
            <w:sz w:val="24"/>
            <w:szCs w:val="24"/>
            <w:lang w:eastAsia="it-IT"/>
          </w:rPr>
          <w:t xml:space="preserve"> </w:t>
        </w:r>
      </w:ins>
      <w:ins w:id="197" w:author="Ferdinando Rossi" w:date="2011-10-21T16:24:00Z">
        <w:r w:rsidR="006315C3">
          <w:rPr>
            <w:rFonts w:ascii="Arial" w:hAnsi="Arial" w:cs="Arial"/>
            <w:sz w:val="24"/>
            <w:szCs w:val="24"/>
            <w:lang w:eastAsia="it-IT"/>
          </w:rPr>
          <w:t>i</w:t>
        </w:r>
      </w:ins>
      <w:ins w:id="198" w:author="Ferdinando Rossi" w:date="2011-10-21T16:13:00Z">
        <w:r>
          <w:rPr>
            <w:rFonts w:ascii="Arial" w:hAnsi="Arial" w:cs="Arial"/>
            <w:sz w:val="24"/>
            <w:szCs w:val="24"/>
            <w:lang w:eastAsia="it-IT"/>
          </w:rPr>
          <w:t xml:space="preserve">l ciclope Polifemo, figlio di Poseidone, </w:t>
        </w:r>
      </w:ins>
      <w:ins w:id="199" w:author="Ferdinando Rossi" w:date="2011-10-21T16:25:00Z">
        <w:r w:rsidR="006315C3">
          <w:rPr>
            <w:rFonts w:ascii="Arial" w:hAnsi="Arial" w:cs="Arial"/>
            <w:sz w:val="24"/>
            <w:szCs w:val="24"/>
            <w:lang w:eastAsia="it-IT"/>
          </w:rPr>
          <w:t>e si nascose</w:t>
        </w:r>
      </w:ins>
      <w:ins w:id="200" w:author="Ferdinando Rossi" w:date="2011-10-21T16:13:00Z">
        <w:r>
          <w:rPr>
            <w:rFonts w:ascii="Arial" w:hAnsi="Arial" w:cs="Arial"/>
            <w:sz w:val="24"/>
            <w:szCs w:val="24"/>
            <w:lang w:eastAsia="it-IT"/>
          </w:rPr>
          <w:t xml:space="preserve"> tra le sue pecore. Sostò poi presso Eolo, il cui otre, </w:t>
        </w:r>
        <w:r w:rsidRPr="00845848">
          <w:rPr>
            <w:rFonts w:ascii="Arial" w:hAnsi="Arial" w:cs="Arial"/>
            <w:sz w:val="24"/>
            <w:szCs w:val="24"/>
            <w:lang w:eastAsia="it-IT"/>
          </w:rPr>
          <w:t>donato</w:t>
        </w:r>
        <w:r>
          <w:rPr>
            <w:rFonts w:ascii="Arial" w:hAnsi="Arial" w:cs="Arial"/>
            <w:sz w:val="24"/>
            <w:szCs w:val="24"/>
            <w:lang w:eastAsia="it-IT"/>
          </w:rPr>
          <w:t xml:space="preserve"> all'eroe per superare le tempeste, fu sprecat</w:t>
        </w:r>
      </w:ins>
      <w:ins w:id="201" w:author="Ferdinando Rossi" w:date="2011-10-21T16:16:00Z">
        <w:r>
          <w:rPr>
            <w:rFonts w:ascii="Arial" w:hAnsi="Arial" w:cs="Arial"/>
            <w:sz w:val="24"/>
            <w:szCs w:val="24"/>
            <w:lang w:eastAsia="it-IT"/>
          </w:rPr>
          <w:t>o</w:t>
        </w:r>
      </w:ins>
      <w:ins w:id="202" w:author="Ferdinando Rossi" w:date="2011-10-21T16:13:00Z">
        <w:r>
          <w:rPr>
            <w:rFonts w:ascii="Arial" w:hAnsi="Arial" w:cs="Arial"/>
            <w:sz w:val="24"/>
            <w:szCs w:val="24"/>
            <w:lang w:eastAsia="it-IT"/>
          </w:rPr>
          <w:t xml:space="preserve"> dalla curiosità dei compagni. Approdò nella terra dei cannibali </w:t>
        </w:r>
        <w:proofErr w:type="spellStart"/>
        <w:r>
          <w:rPr>
            <w:rFonts w:ascii="Arial" w:hAnsi="Arial" w:cs="Arial"/>
            <w:sz w:val="24"/>
            <w:szCs w:val="24"/>
            <w:lang w:eastAsia="it-IT"/>
          </w:rPr>
          <w:t>Lestrigoni</w:t>
        </w:r>
        <w:proofErr w:type="spellEnd"/>
        <w:r>
          <w:rPr>
            <w:rFonts w:ascii="Arial" w:hAnsi="Arial" w:cs="Arial"/>
            <w:sz w:val="24"/>
            <w:szCs w:val="24"/>
            <w:lang w:eastAsia="it-IT"/>
          </w:rPr>
          <w:t xml:space="preserve"> e infine da Circe. Nella terra dei Cimmeri Ulisse discese nell'Ade, dove incontrò spiriti di uomini illustri ed ebbe notizie della sua terra dalla madre. Superati gli ostacoli delle sirene, di Scilla e Cariddi e la tempesta scatenata dall’ira del Dio Sole, le cui vacche sacre erano state mangiate dai suoi compagni, Ulisse approdò sull'isola di Calipso dove restò per sette anni.</w:t>
        </w:r>
      </w:ins>
    </w:p>
    <w:p w14:paraId="0057630E" w14:textId="77777777" w:rsidR="008C726F" w:rsidRDefault="008C726F" w:rsidP="008C726F">
      <w:pPr>
        <w:widowControl w:val="0"/>
        <w:autoSpaceDE w:val="0"/>
        <w:autoSpaceDN w:val="0"/>
        <w:adjustRightInd w:val="0"/>
        <w:spacing w:after="240" w:line="240" w:lineRule="auto"/>
        <w:rPr>
          <w:ins w:id="203" w:author="Ferdinando Rossi" w:date="2011-10-21T16:13:00Z"/>
          <w:rFonts w:ascii="Helvetica" w:hAnsi="Helvetica" w:cs="Helvetica"/>
          <w:sz w:val="24"/>
          <w:szCs w:val="24"/>
          <w:lang w:eastAsia="it-IT"/>
        </w:rPr>
      </w:pPr>
      <w:ins w:id="204" w:author="Ferdinando Rossi" w:date="2011-10-21T16:13:00Z">
        <w:r>
          <w:rPr>
            <w:rFonts w:ascii="Arial" w:hAnsi="Arial" w:cs="Arial"/>
            <w:sz w:val="24"/>
            <w:szCs w:val="24"/>
            <w:lang w:eastAsia="it-IT"/>
          </w:rPr>
          <w:t>Terminato il racconto, i Feaci conducono l'eroe</w:t>
        </w:r>
      </w:ins>
      <w:ins w:id="205" w:author="Ferdinando Rossi" w:date="2011-10-21T16:17:00Z">
        <w:r>
          <w:rPr>
            <w:rFonts w:ascii="Arial" w:hAnsi="Arial" w:cs="Arial"/>
            <w:strike/>
            <w:sz w:val="24"/>
            <w:szCs w:val="24"/>
            <w:lang w:eastAsia="it-IT"/>
          </w:rPr>
          <w:t xml:space="preserve"> </w:t>
        </w:r>
      </w:ins>
      <w:ins w:id="206" w:author="Ferdinando Rossi" w:date="2011-10-21T16:13:00Z">
        <w:r>
          <w:rPr>
            <w:rFonts w:ascii="Arial" w:hAnsi="Arial" w:cs="Arial"/>
            <w:sz w:val="24"/>
            <w:szCs w:val="24"/>
            <w:lang w:eastAsia="it-IT"/>
          </w:rPr>
          <w:t xml:space="preserve">a Itaca. Trasformato in mendicante </w:t>
        </w:r>
      </w:ins>
      <w:ins w:id="207" w:author="Ferdinando Rossi" w:date="2011-10-21T16:22:00Z">
        <w:r w:rsidR="006315C3">
          <w:rPr>
            <w:rFonts w:ascii="Arial" w:hAnsi="Arial" w:cs="Arial"/>
            <w:sz w:val="24"/>
            <w:szCs w:val="24"/>
            <w:lang w:eastAsia="it-IT"/>
          </w:rPr>
          <w:t>da</w:t>
        </w:r>
      </w:ins>
      <w:ins w:id="208" w:author="Ferdinando Rossi" w:date="2011-10-21T16:13:00Z">
        <w:r>
          <w:rPr>
            <w:rFonts w:ascii="Arial" w:hAnsi="Arial" w:cs="Arial"/>
            <w:sz w:val="24"/>
            <w:szCs w:val="24"/>
            <w:lang w:eastAsia="it-IT"/>
          </w:rPr>
          <w:t xml:space="preserve"> Atena, Ulisse </w:t>
        </w:r>
      </w:ins>
      <w:ins w:id="209" w:author="Ferdinando Rossi" w:date="2011-10-21T16:38:00Z">
        <w:r w:rsidR="002E5890">
          <w:rPr>
            <w:rFonts w:ascii="Arial" w:hAnsi="Arial" w:cs="Arial"/>
            <w:sz w:val="24"/>
            <w:szCs w:val="24"/>
            <w:lang w:eastAsia="it-IT"/>
          </w:rPr>
          <w:t>incontra Telemaco</w:t>
        </w:r>
      </w:ins>
      <w:ins w:id="210" w:author="Ferdinando Rossi" w:date="2011-10-21T16:13:00Z">
        <w:r>
          <w:rPr>
            <w:rFonts w:ascii="Arial" w:hAnsi="Arial" w:cs="Arial"/>
            <w:sz w:val="24"/>
            <w:szCs w:val="24"/>
            <w:lang w:eastAsia="it-IT"/>
          </w:rPr>
          <w:t xml:space="preserve"> </w:t>
        </w:r>
      </w:ins>
      <w:ins w:id="211" w:author="Ferdinando Rossi" w:date="2011-10-21T16:37:00Z">
        <w:r w:rsidR="002E5890">
          <w:rPr>
            <w:rFonts w:ascii="Arial" w:hAnsi="Arial" w:cs="Arial"/>
            <w:sz w:val="24"/>
            <w:szCs w:val="24"/>
            <w:lang w:eastAsia="it-IT"/>
          </w:rPr>
          <w:t xml:space="preserve">nella capanna del </w:t>
        </w:r>
      </w:ins>
      <w:ins w:id="212" w:author="Ferdinando Rossi" w:date="2011-10-21T16:13:00Z">
        <w:r>
          <w:rPr>
            <w:rFonts w:ascii="Arial" w:hAnsi="Arial" w:cs="Arial"/>
            <w:sz w:val="24"/>
            <w:szCs w:val="24"/>
            <w:lang w:eastAsia="it-IT"/>
          </w:rPr>
          <w:t xml:space="preserve">fedele servitore </w:t>
        </w:r>
        <w:proofErr w:type="spellStart"/>
        <w:r>
          <w:rPr>
            <w:rFonts w:ascii="Arial" w:hAnsi="Arial" w:cs="Arial"/>
            <w:sz w:val="24"/>
            <w:szCs w:val="24"/>
            <w:lang w:eastAsia="it-IT"/>
          </w:rPr>
          <w:t>Eumeo</w:t>
        </w:r>
        <w:proofErr w:type="spellEnd"/>
        <w:r>
          <w:rPr>
            <w:rFonts w:ascii="Arial" w:hAnsi="Arial" w:cs="Arial"/>
            <w:sz w:val="24"/>
            <w:szCs w:val="24"/>
            <w:lang w:eastAsia="it-IT"/>
          </w:rPr>
          <w:t>.</w:t>
        </w:r>
      </w:ins>
    </w:p>
    <w:p w14:paraId="337FD1E0" w14:textId="77777777" w:rsidR="008C726F" w:rsidRDefault="008C726F" w:rsidP="008C726F">
      <w:pPr>
        <w:rPr>
          <w:ins w:id="213" w:author="Ferdinando Rossi" w:date="2011-10-21T16:13:00Z"/>
          <w:rFonts w:ascii="Arial" w:hAnsi="Arial" w:cs="Arial"/>
          <w:sz w:val="24"/>
          <w:szCs w:val="24"/>
          <w:lang w:eastAsia="it-IT"/>
        </w:rPr>
      </w:pPr>
      <w:ins w:id="214" w:author="Ferdinando Rossi" w:date="2011-10-21T16:13:00Z">
        <w:r>
          <w:rPr>
            <w:rFonts w:ascii="Arial" w:hAnsi="Arial" w:cs="Arial"/>
            <w:sz w:val="24"/>
            <w:szCs w:val="24"/>
            <w:lang w:eastAsia="it-IT"/>
          </w:rPr>
          <w:t xml:space="preserve">Eccetto la nutrice </w:t>
        </w:r>
        <w:proofErr w:type="spellStart"/>
        <w:r>
          <w:rPr>
            <w:rFonts w:ascii="Arial" w:hAnsi="Arial" w:cs="Arial"/>
            <w:sz w:val="24"/>
            <w:szCs w:val="24"/>
            <w:lang w:eastAsia="it-IT"/>
          </w:rPr>
          <w:t>Euriclea</w:t>
        </w:r>
        <w:proofErr w:type="spellEnd"/>
        <w:r>
          <w:rPr>
            <w:rFonts w:ascii="Arial" w:hAnsi="Arial" w:cs="Arial"/>
            <w:sz w:val="24"/>
            <w:szCs w:val="24"/>
            <w:lang w:eastAsia="it-IT"/>
          </w:rPr>
          <w:t xml:space="preserve"> e il cane Argo, nessuno riconosce l'eroe fino a quando, in una gara indetta dalla moglie Penelope, si dimostra l’unico capace di tendere il suo arco. Sterminati i Proci, Ulisse si rivela a Penelope descrivendole il letto nuziale e al padre Laerte narrandogli del frutteto; infine, </w:t>
        </w:r>
        <w:r w:rsidRPr="00845848">
          <w:rPr>
            <w:rFonts w:ascii="Arial" w:hAnsi="Arial" w:cs="Arial"/>
            <w:sz w:val="24"/>
            <w:szCs w:val="24"/>
            <w:lang w:eastAsia="it-IT"/>
          </w:rPr>
          <w:t>si riappacifica</w:t>
        </w:r>
        <w:r>
          <w:rPr>
            <w:rFonts w:ascii="Arial" w:hAnsi="Arial" w:cs="Arial"/>
            <w:sz w:val="24"/>
            <w:szCs w:val="24"/>
            <w:lang w:eastAsia="it-IT"/>
          </w:rPr>
          <w:t xml:space="preserve"> con il popolo che rinuncia alla vendetta grazie ad Atena.</w:t>
        </w:r>
      </w:ins>
    </w:p>
    <w:p w14:paraId="49A34449" w14:textId="77777777" w:rsidR="008C726F" w:rsidRDefault="002E5890" w:rsidP="0096304B">
      <w:pPr>
        <w:rPr>
          <w:rFonts w:ascii="Arial" w:hAnsi="Arial" w:cs="Arial"/>
          <w:sz w:val="24"/>
          <w:szCs w:val="24"/>
          <w:lang w:eastAsia="it-IT"/>
        </w:rPr>
      </w:pPr>
      <w:ins w:id="215" w:author="Ferdinando Rossi" w:date="2011-10-21T16:39:00Z">
        <w:r>
          <w:rPr>
            <w:rFonts w:ascii="Arial" w:hAnsi="Arial" w:cs="Arial"/>
            <w:sz w:val="24"/>
            <w:szCs w:val="24"/>
            <w:lang w:eastAsia="it-IT"/>
          </w:rPr>
          <w:t>250</w:t>
        </w:r>
      </w:ins>
    </w:p>
    <w:p w14:paraId="177F7871" w14:textId="77777777" w:rsidR="0096304B" w:rsidRDefault="0096304B" w:rsidP="0096304B">
      <w:pPr>
        <w:rPr>
          <w:rFonts w:ascii="Arial" w:hAnsi="Arial" w:cs="Arial"/>
          <w:sz w:val="24"/>
          <w:szCs w:val="24"/>
          <w:lang w:eastAsia="it-IT"/>
        </w:rPr>
      </w:pPr>
      <w:r>
        <w:rPr>
          <w:rFonts w:ascii="Arial" w:hAnsi="Arial" w:cs="Arial"/>
          <w:sz w:val="24"/>
          <w:szCs w:val="24"/>
          <w:lang w:eastAsia="it-IT"/>
        </w:rPr>
        <w:br w:type="page"/>
      </w:r>
      <w:proofErr w:type="gramStart"/>
      <w:r>
        <w:rPr>
          <w:rFonts w:ascii="Arial" w:hAnsi="Arial" w:cs="Arial"/>
          <w:sz w:val="24"/>
          <w:szCs w:val="24"/>
          <w:lang w:eastAsia="it-IT"/>
        </w:rPr>
        <w:t>Martina Pisciali</w:t>
      </w:r>
      <w:ins w:id="216" w:author="Ferdinando Rossi" w:date="2011-10-21T16:40:00Z">
        <w:r w:rsidR="002E5890">
          <w:rPr>
            <w:rFonts w:ascii="Arial" w:hAnsi="Arial" w:cs="Arial"/>
            <w:sz w:val="24"/>
            <w:szCs w:val="24"/>
            <w:lang w:eastAsia="it-IT"/>
          </w:rPr>
          <w:t xml:space="preserve"> 248</w:t>
        </w:r>
      </w:ins>
      <w:proofErr w:type="gramEnd"/>
    </w:p>
    <w:p w14:paraId="103C4B50" w14:textId="77777777" w:rsidR="0096304B" w:rsidRDefault="0096304B" w:rsidP="0096304B">
      <w:pPr>
        <w:rPr>
          <w:rFonts w:ascii="Arial" w:hAnsi="Arial" w:cs="Arial"/>
          <w:sz w:val="24"/>
          <w:szCs w:val="24"/>
          <w:lang w:eastAsia="it-IT"/>
        </w:rPr>
      </w:pPr>
    </w:p>
    <w:p w14:paraId="742201BE" w14:textId="77777777" w:rsidR="0096304B" w:rsidRDefault="0096304B" w:rsidP="0096304B">
      <w:pPr>
        <w:widowControl w:val="0"/>
        <w:autoSpaceDE w:val="0"/>
        <w:autoSpaceDN w:val="0"/>
        <w:adjustRightInd w:val="0"/>
        <w:spacing w:after="0" w:line="240" w:lineRule="auto"/>
        <w:rPr>
          <w:rFonts w:ascii="Helvetica" w:hAnsi="Helvetica" w:cs="Helvetica"/>
          <w:sz w:val="24"/>
          <w:szCs w:val="24"/>
          <w:lang w:eastAsia="it-IT"/>
        </w:rPr>
      </w:pPr>
      <w:r>
        <w:rPr>
          <w:rFonts w:ascii="Helvetica" w:hAnsi="Helvetica" w:cs="Helvetica"/>
          <w:sz w:val="24"/>
          <w:szCs w:val="24"/>
          <w:lang w:eastAsia="it-IT"/>
        </w:rPr>
        <w:t xml:space="preserve">Dopo la caduta di Troia Odisseo fa vela verso Itaca, sua patria. Per una tempesta </w:t>
      </w:r>
      <w:del w:id="217" w:author="Ferdinando Rossi" w:date="2011-10-21T16:40:00Z">
        <w:r w:rsidDel="002E5890">
          <w:rPr>
            <w:rFonts w:ascii="Helvetica" w:hAnsi="Helvetica" w:cs="Helvetica"/>
            <w:sz w:val="24"/>
            <w:szCs w:val="24"/>
            <w:lang w:eastAsia="it-IT"/>
          </w:rPr>
          <w:delText xml:space="preserve">la flotta </w:delText>
        </w:r>
      </w:del>
      <w:r>
        <w:rPr>
          <w:rFonts w:ascii="Helvetica" w:hAnsi="Helvetica" w:cs="Helvetica"/>
          <w:sz w:val="24"/>
          <w:szCs w:val="24"/>
          <w:lang w:eastAsia="it-IT"/>
        </w:rPr>
        <w:t xml:space="preserve">approda su un’isola, dove il ciclope Polifemo cattura gli Argivi. Fuggono accecandolo, e </w:t>
      </w:r>
      <w:proofErr w:type="gramStart"/>
      <w:r>
        <w:rPr>
          <w:rFonts w:ascii="Helvetica" w:hAnsi="Helvetica" w:cs="Helvetica"/>
          <w:sz w:val="24"/>
          <w:szCs w:val="24"/>
          <w:lang w:eastAsia="it-IT"/>
        </w:rPr>
        <w:t xml:space="preserve">si </w:t>
      </w:r>
      <w:proofErr w:type="gramEnd"/>
      <w:r>
        <w:rPr>
          <w:rFonts w:ascii="Helvetica" w:hAnsi="Helvetica" w:cs="Helvetica"/>
          <w:sz w:val="24"/>
          <w:szCs w:val="24"/>
          <w:lang w:eastAsia="it-IT"/>
        </w:rPr>
        <w:t xml:space="preserve">inimicano Poseidone, padre del ciclope. Dalla sosta sull’isola dei cannibali </w:t>
      </w:r>
      <w:proofErr w:type="spellStart"/>
      <w:r>
        <w:rPr>
          <w:rFonts w:ascii="Helvetica" w:hAnsi="Helvetica" w:cs="Helvetica"/>
          <w:sz w:val="24"/>
          <w:szCs w:val="24"/>
          <w:lang w:eastAsia="it-IT"/>
        </w:rPr>
        <w:t>Lestrigoni</w:t>
      </w:r>
      <w:proofErr w:type="spellEnd"/>
      <w:r>
        <w:rPr>
          <w:rFonts w:ascii="Helvetica" w:hAnsi="Helvetica" w:cs="Helvetica"/>
          <w:sz w:val="24"/>
          <w:szCs w:val="24"/>
          <w:lang w:eastAsia="it-IT"/>
        </w:rPr>
        <w:t xml:space="preserve"> riparte solo la nave di Odisseo. Egli si ferma un anno </w:t>
      </w:r>
      <w:del w:id="218" w:author="Ferdinando Rossi" w:date="2011-10-21T16:41:00Z">
        <w:r w:rsidDel="002E5890">
          <w:rPr>
            <w:rFonts w:ascii="Helvetica" w:hAnsi="Helvetica" w:cs="Helvetica"/>
            <w:sz w:val="24"/>
            <w:szCs w:val="24"/>
            <w:lang w:eastAsia="it-IT"/>
          </w:rPr>
          <w:delText>sull’isola della</w:delText>
        </w:r>
      </w:del>
      <w:ins w:id="219" w:author="Ferdinando Rossi" w:date="2011-10-21T16:41:00Z">
        <w:r w:rsidR="002E5890">
          <w:rPr>
            <w:rFonts w:ascii="Helvetica" w:hAnsi="Helvetica" w:cs="Helvetica"/>
            <w:sz w:val="24"/>
            <w:szCs w:val="24"/>
            <w:lang w:eastAsia="it-IT"/>
          </w:rPr>
          <w:t>presso la</w:t>
        </w:r>
      </w:ins>
      <w:r>
        <w:rPr>
          <w:rFonts w:ascii="Helvetica" w:hAnsi="Helvetica" w:cs="Helvetica"/>
          <w:sz w:val="24"/>
          <w:szCs w:val="24"/>
          <w:lang w:eastAsia="it-IT"/>
        </w:rPr>
        <w:t xml:space="preserve"> maga Circe, della quale diviene amante, poi i compagni lo spingono a partire.</w:t>
      </w:r>
    </w:p>
    <w:p w14:paraId="57A9D361" w14:textId="77777777" w:rsidR="0096304B" w:rsidRDefault="0096304B" w:rsidP="000752EE">
      <w:pPr>
        <w:widowControl w:val="0"/>
        <w:autoSpaceDE w:val="0"/>
        <w:autoSpaceDN w:val="0"/>
        <w:adjustRightInd w:val="0"/>
        <w:spacing w:after="0" w:line="240" w:lineRule="auto"/>
        <w:rPr>
          <w:rFonts w:ascii="Helvetica" w:hAnsi="Helvetica" w:cs="Helvetica"/>
          <w:sz w:val="24"/>
          <w:szCs w:val="24"/>
          <w:lang w:eastAsia="it-IT"/>
        </w:rPr>
      </w:pPr>
      <w:r>
        <w:rPr>
          <w:rFonts w:ascii="Helvetica" w:hAnsi="Helvetica" w:cs="Helvetica"/>
          <w:sz w:val="24"/>
          <w:szCs w:val="24"/>
          <w:lang w:eastAsia="it-IT"/>
        </w:rPr>
        <w:t xml:space="preserve">Ai confini del Mediterraneo Odisseo scende nell’Oltretomba, dove la madre gli rivela che la sua casa è occupata </w:t>
      </w:r>
      <w:del w:id="220" w:author="Ferdinando Rossi" w:date="2011-10-21T16:41:00Z">
        <w:r w:rsidDel="000752EE">
          <w:rPr>
            <w:rFonts w:ascii="Helvetica" w:hAnsi="Helvetica" w:cs="Helvetica"/>
            <w:sz w:val="24"/>
            <w:szCs w:val="24"/>
            <w:lang w:eastAsia="it-IT"/>
          </w:rPr>
          <w:delText>dagli avidi</w:delText>
        </w:r>
      </w:del>
      <w:ins w:id="221" w:author="Ferdinando Rossi" w:date="2011-10-21T16:41:00Z">
        <w:r w:rsidR="000752EE">
          <w:rPr>
            <w:rFonts w:ascii="Helvetica" w:hAnsi="Helvetica" w:cs="Helvetica"/>
            <w:sz w:val="24"/>
            <w:szCs w:val="24"/>
            <w:lang w:eastAsia="it-IT"/>
          </w:rPr>
          <w:t>dai</w:t>
        </w:r>
      </w:ins>
      <w:r>
        <w:rPr>
          <w:rFonts w:ascii="Helvetica" w:hAnsi="Helvetica" w:cs="Helvetica"/>
          <w:sz w:val="24"/>
          <w:szCs w:val="24"/>
          <w:lang w:eastAsia="it-IT"/>
        </w:rPr>
        <w:t xml:space="preserve"> Proci, pretendenti della moglie Penelope, che però gli rimane fedele. Dopo altre peripezie Odisseo sbarca sull’isola Trinacria, dove i suoi compagni </w:t>
      </w:r>
      <w:del w:id="222" w:author="Ferdinando Rossi" w:date="2011-10-21T16:42:00Z">
        <w:r w:rsidDel="000752EE">
          <w:rPr>
            <w:rFonts w:ascii="Helvetica" w:hAnsi="Helvetica" w:cs="Helvetica"/>
            <w:sz w:val="24"/>
            <w:szCs w:val="24"/>
            <w:lang w:eastAsia="it-IT"/>
          </w:rPr>
          <w:delText>uccidono per cibarsene</w:delText>
        </w:r>
      </w:del>
      <w:ins w:id="223" w:author="Ferdinando Rossi" w:date="2011-10-21T16:42:00Z">
        <w:r w:rsidR="000752EE">
          <w:rPr>
            <w:rFonts w:ascii="Helvetica" w:hAnsi="Helvetica" w:cs="Helvetica"/>
            <w:sz w:val="24"/>
            <w:szCs w:val="24"/>
            <w:lang w:eastAsia="it-IT"/>
          </w:rPr>
          <w:t>si cibano</w:t>
        </w:r>
      </w:ins>
      <w:r>
        <w:rPr>
          <w:rFonts w:ascii="Helvetica" w:hAnsi="Helvetica" w:cs="Helvetica"/>
          <w:sz w:val="24"/>
          <w:szCs w:val="24"/>
          <w:lang w:eastAsia="it-IT"/>
        </w:rPr>
        <w:t xml:space="preserve"> </w:t>
      </w:r>
      <w:del w:id="224" w:author="Ferdinando Rossi" w:date="2011-10-21T16:42:00Z">
        <w:r w:rsidDel="000752EE">
          <w:rPr>
            <w:rFonts w:ascii="Helvetica" w:hAnsi="Helvetica" w:cs="Helvetica"/>
            <w:sz w:val="24"/>
            <w:szCs w:val="24"/>
            <w:lang w:eastAsia="it-IT"/>
          </w:rPr>
          <w:delText xml:space="preserve">alcune </w:delText>
        </w:r>
      </w:del>
      <w:ins w:id="225" w:author="Ferdinando Rossi" w:date="2011-10-21T16:42:00Z">
        <w:r w:rsidR="000752EE">
          <w:rPr>
            <w:rFonts w:ascii="Helvetica" w:hAnsi="Helvetica" w:cs="Helvetica"/>
            <w:sz w:val="24"/>
            <w:szCs w:val="24"/>
            <w:lang w:eastAsia="it-IT"/>
          </w:rPr>
          <w:t xml:space="preserve">delle </w:t>
        </w:r>
      </w:ins>
      <w:r>
        <w:rPr>
          <w:rFonts w:ascii="Helvetica" w:hAnsi="Helvetica" w:cs="Helvetica"/>
          <w:sz w:val="24"/>
          <w:szCs w:val="24"/>
          <w:lang w:eastAsia="it-IT"/>
        </w:rPr>
        <w:t xml:space="preserve">vacche care </w:t>
      </w:r>
      <w:proofErr w:type="gramStart"/>
      <w:r>
        <w:rPr>
          <w:rFonts w:ascii="Helvetica" w:hAnsi="Helvetica" w:cs="Helvetica"/>
          <w:sz w:val="24"/>
          <w:szCs w:val="24"/>
          <w:lang w:eastAsia="it-IT"/>
        </w:rPr>
        <w:t>ad</w:t>
      </w:r>
      <w:proofErr w:type="gramEnd"/>
      <w:r>
        <w:rPr>
          <w:rFonts w:ascii="Helvetica" w:hAnsi="Helvetica" w:cs="Helvetica"/>
          <w:sz w:val="24"/>
          <w:szCs w:val="24"/>
          <w:lang w:eastAsia="it-IT"/>
        </w:rPr>
        <w:t xml:space="preserve"> Elio. Per punizione il dio causa </w:t>
      </w:r>
      <w:ins w:id="226" w:author="Ferdinando Rossi" w:date="2011-10-21T16:44:00Z">
        <w:r w:rsidR="000752EE">
          <w:rPr>
            <w:rFonts w:ascii="Helvetica" w:hAnsi="Helvetica" w:cs="Helvetica"/>
            <w:sz w:val="24"/>
            <w:szCs w:val="24"/>
            <w:lang w:eastAsia="it-IT"/>
          </w:rPr>
          <w:t>il naufragio della nave di Odisseo, il quale</w:t>
        </w:r>
      </w:ins>
      <w:ins w:id="227" w:author="Ferdinando Rossi" w:date="2011-10-21T16:45:00Z">
        <w:r w:rsidR="000752EE">
          <w:rPr>
            <w:rFonts w:ascii="Helvetica" w:hAnsi="Helvetica" w:cs="Helvetica"/>
            <w:sz w:val="24"/>
            <w:szCs w:val="24"/>
            <w:lang w:eastAsia="it-IT"/>
          </w:rPr>
          <w:t>,</w:t>
        </w:r>
      </w:ins>
      <w:ins w:id="228" w:author="Ferdinando Rossi" w:date="2011-10-21T16:44:00Z">
        <w:r w:rsidR="000752EE">
          <w:rPr>
            <w:rFonts w:ascii="Helvetica" w:hAnsi="Helvetica" w:cs="Helvetica"/>
            <w:sz w:val="24"/>
            <w:szCs w:val="24"/>
            <w:lang w:eastAsia="it-IT"/>
          </w:rPr>
          <w:t xml:space="preserve"> unico superstite</w:t>
        </w:r>
      </w:ins>
      <w:ins w:id="229" w:author="Ferdinando Rossi" w:date="2011-10-21T16:45:00Z">
        <w:r w:rsidR="000752EE">
          <w:rPr>
            <w:rFonts w:ascii="Helvetica" w:hAnsi="Helvetica" w:cs="Helvetica"/>
            <w:sz w:val="24"/>
            <w:szCs w:val="24"/>
            <w:lang w:eastAsia="it-IT"/>
          </w:rPr>
          <w:t xml:space="preserve">, </w:t>
        </w:r>
      </w:ins>
      <w:ins w:id="230" w:author="Ferdinando Rossi" w:date="2011-10-21T16:44:00Z">
        <w:r w:rsidR="000752EE">
          <w:rPr>
            <w:rFonts w:ascii="Helvetica" w:hAnsi="Helvetica" w:cs="Helvetica"/>
            <w:sz w:val="24"/>
            <w:szCs w:val="24"/>
            <w:lang w:eastAsia="it-IT"/>
          </w:rPr>
          <w:t>giunge sul</w:t>
        </w:r>
      </w:ins>
      <w:ins w:id="231" w:author="Ferdinando Rossi" w:date="2011-10-21T16:45:00Z">
        <w:r w:rsidR="000752EE">
          <w:rPr>
            <w:rFonts w:ascii="Helvetica" w:hAnsi="Helvetica" w:cs="Helvetica"/>
            <w:sz w:val="24"/>
            <w:szCs w:val="24"/>
            <w:lang w:eastAsia="it-IT"/>
          </w:rPr>
          <w:t xml:space="preserve">l’isola della </w:t>
        </w:r>
        <w:proofErr w:type="spellStart"/>
        <w:r w:rsidR="000752EE">
          <w:rPr>
            <w:rFonts w:ascii="Helvetica" w:hAnsi="Helvetica" w:cs="Helvetica"/>
            <w:sz w:val="24"/>
            <w:szCs w:val="24"/>
            <w:lang w:eastAsia="it-IT"/>
          </w:rPr>
          <w:t>nonfa</w:t>
        </w:r>
        <w:proofErr w:type="spellEnd"/>
        <w:r w:rsidR="000752EE">
          <w:rPr>
            <w:rFonts w:ascii="Helvetica" w:hAnsi="Helvetica" w:cs="Helvetica"/>
            <w:sz w:val="24"/>
            <w:szCs w:val="24"/>
            <w:lang w:eastAsia="it-IT"/>
          </w:rPr>
          <w:t xml:space="preserve"> Calypso. </w:t>
        </w:r>
      </w:ins>
      <w:del w:id="232" w:author="Ferdinando Rossi" w:date="2011-10-21T16:45:00Z">
        <w:r w:rsidDel="000752EE">
          <w:rPr>
            <w:rFonts w:ascii="Helvetica" w:hAnsi="Helvetica" w:cs="Helvetica"/>
            <w:sz w:val="24"/>
            <w:szCs w:val="24"/>
            <w:lang w:eastAsia="it-IT"/>
          </w:rPr>
          <w:delText xml:space="preserve">un naufragio dopo il quale Odisseo, unico superstite, giunge sull’isola della nifa Calipso. </w:delText>
        </w:r>
      </w:del>
      <w:proofErr w:type="gramStart"/>
      <w:r>
        <w:rPr>
          <w:rFonts w:ascii="Helvetica" w:hAnsi="Helvetica" w:cs="Helvetica"/>
          <w:sz w:val="24"/>
          <w:szCs w:val="24"/>
          <w:lang w:eastAsia="it-IT"/>
        </w:rPr>
        <w:t>Ella</w:t>
      </w:r>
      <w:proofErr w:type="gramEnd"/>
      <w:r>
        <w:rPr>
          <w:rFonts w:ascii="Helvetica" w:hAnsi="Helvetica" w:cs="Helvetica"/>
          <w:sz w:val="24"/>
          <w:szCs w:val="24"/>
          <w:lang w:eastAsia="it-IT"/>
        </w:rPr>
        <w:t xml:space="preserve"> lo </w:t>
      </w:r>
      <w:del w:id="233" w:author="Ferdinando Rossi" w:date="2011-10-21T16:46:00Z">
        <w:r w:rsidDel="000752EE">
          <w:rPr>
            <w:rFonts w:ascii="Helvetica" w:hAnsi="Helvetica" w:cs="Helvetica"/>
            <w:sz w:val="24"/>
            <w:szCs w:val="24"/>
            <w:lang w:eastAsia="it-IT"/>
          </w:rPr>
          <w:delText>costringe a restare</w:delText>
        </w:r>
      </w:del>
      <w:ins w:id="234" w:author="Ferdinando Rossi" w:date="2011-10-21T16:46:00Z">
        <w:r w:rsidR="000752EE">
          <w:rPr>
            <w:rFonts w:ascii="Helvetica" w:hAnsi="Helvetica" w:cs="Helvetica"/>
            <w:sz w:val="24"/>
            <w:szCs w:val="24"/>
            <w:lang w:eastAsia="it-IT"/>
          </w:rPr>
          <w:t>trattiene</w:t>
        </w:r>
      </w:ins>
      <w:r>
        <w:rPr>
          <w:rFonts w:ascii="Helvetica" w:hAnsi="Helvetica" w:cs="Helvetica"/>
          <w:sz w:val="24"/>
          <w:szCs w:val="24"/>
          <w:lang w:eastAsia="it-IT"/>
        </w:rPr>
        <w:t xml:space="preserve"> come suo amante per sette anni; per volere degli dei, lo lascia infine partire.</w:t>
      </w:r>
    </w:p>
    <w:p w14:paraId="291F05BC" w14:textId="77777777" w:rsidR="0096304B" w:rsidRDefault="0096304B" w:rsidP="0096304B">
      <w:pPr>
        <w:widowControl w:val="0"/>
        <w:autoSpaceDE w:val="0"/>
        <w:autoSpaceDN w:val="0"/>
        <w:adjustRightInd w:val="0"/>
        <w:spacing w:after="0" w:line="240" w:lineRule="auto"/>
        <w:rPr>
          <w:ins w:id="235" w:author="Ferdinando Rossi" w:date="2011-10-21T16:51:00Z"/>
          <w:rFonts w:ascii="Helvetica" w:hAnsi="Helvetica" w:cs="Helvetica"/>
          <w:sz w:val="24"/>
          <w:szCs w:val="24"/>
          <w:lang w:eastAsia="it-IT"/>
        </w:rPr>
      </w:pPr>
      <w:r>
        <w:rPr>
          <w:rFonts w:ascii="Helvetica" w:hAnsi="Helvetica" w:cs="Helvetica"/>
          <w:sz w:val="24"/>
          <w:szCs w:val="24"/>
          <w:lang w:eastAsia="it-IT"/>
        </w:rPr>
        <w:t>Odisseo naufraga sull’isola dei Feaci, dove racconta la</w:t>
      </w:r>
      <w:ins w:id="236" w:author="Ferdinando Rossi" w:date="2011-10-21T16:46:00Z">
        <w:r w:rsidR="000752EE">
          <w:rPr>
            <w:rFonts w:ascii="Helvetica" w:hAnsi="Helvetica" w:cs="Helvetica"/>
            <w:sz w:val="24"/>
            <w:szCs w:val="24"/>
            <w:lang w:eastAsia="it-IT"/>
          </w:rPr>
          <w:t xml:space="preserve"> </w:t>
        </w:r>
      </w:ins>
      <w:r>
        <w:rPr>
          <w:rFonts w:ascii="Helvetica" w:hAnsi="Helvetica" w:cs="Helvetica"/>
          <w:sz w:val="24"/>
          <w:szCs w:val="24"/>
          <w:lang w:eastAsia="it-IT"/>
        </w:rPr>
        <w:t>storia del suo viaggio</w:t>
      </w:r>
      <w:ins w:id="237" w:author="Ferdinando Rossi" w:date="2011-10-21T16:46:00Z">
        <w:r w:rsidR="000752EE">
          <w:rPr>
            <w:rFonts w:ascii="Helvetica" w:hAnsi="Helvetica" w:cs="Helvetica"/>
            <w:sz w:val="24"/>
            <w:szCs w:val="24"/>
            <w:lang w:eastAsia="it-IT"/>
          </w:rPr>
          <w:t xml:space="preserve"> e viene ricondotto a Itaca</w:t>
        </w:r>
      </w:ins>
      <w:del w:id="238" w:author="Ferdinando Rossi" w:date="2011-10-21T16:46:00Z">
        <w:r w:rsidDel="000752EE">
          <w:rPr>
            <w:rFonts w:ascii="Helvetica" w:hAnsi="Helvetica" w:cs="Helvetica"/>
            <w:sz w:val="24"/>
            <w:szCs w:val="24"/>
            <w:lang w:eastAsia="it-IT"/>
          </w:rPr>
          <w:delText>; dopo molti giorni viene nottetempo portato ad Itaca</w:delText>
        </w:r>
      </w:del>
      <w:r>
        <w:rPr>
          <w:rFonts w:ascii="Helvetica" w:hAnsi="Helvetica" w:cs="Helvetica"/>
          <w:sz w:val="24"/>
          <w:szCs w:val="24"/>
          <w:lang w:eastAsia="it-IT"/>
        </w:rPr>
        <w:t xml:space="preserve">. </w:t>
      </w:r>
      <w:del w:id="239" w:author="Ferdinando Rossi" w:date="2011-10-21T16:47:00Z">
        <w:r w:rsidDel="000752EE">
          <w:rPr>
            <w:rFonts w:ascii="Helvetica" w:hAnsi="Helvetica" w:cs="Helvetica"/>
            <w:sz w:val="24"/>
            <w:szCs w:val="24"/>
            <w:lang w:eastAsia="it-IT"/>
          </w:rPr>
          <w:delText xml:space="preserve">Aiutato </w:delText>
        </w:r>
      </w:del>
      <w:ins w:id="240" w:author="Ferdinando Rossi" w:date="2011-10-21T16:47:00Z">
        <w:r w:rsidR="000752EE">
          <w:rPr>
            <w:rFonts w:ascii="Helvetica" w:hAnsi="Helvetica" w:cs="Helvetica"/>
            <w:sz w:val="24"/>
            <w:szCs w:val="24"/>
            <w:lang w:eastAsia="it-IT"/>
          </w:rPr>
          <w:t xml:space="preserve">Con l’aiuto </w:t>
        </w:r>
      </w:ins>
      <w:del w:id="241" w:author="Ferdinando Rossi" w:date="2011-10-21T16:47:00Z">
        <w:r w:rsidDel="000752EE">
          <w:rPr>
            <w:rFonts w:ascii="Helvetica" w:hAnsi="Helvetica" w:cs="Helvetica"/>
            <w:sz w:val="24"/>
            <w:szCs w:val="24"/>
            <w:lang w:eastAsia="it-IT"/>
          </w:rPr>
          <w:delText xml:space="preserve">da </w:delText>
        </w:r>
      </w:del>
      <w:ins w:id="242" w:author="Ferdinando Rossi" w:date="2011-10-21T16:47:00Z">
        <w:r w:rsidR="000752EE">
          <w:rPr>
            <w:rFonts w:ascii="Helvetica" w:hAnsi="Helvetica" w:cs="Helvetica"/>
            <w:sz w:val="24"/>
            <w:szCs w:val="24"/>
            <w:lang w:eastAsia="it-IT"/>
          </w:rPr>
          <w:t xml:space="preserve">di </w:t>
        </w:r>
      </w:ins>
      <w:r>
        <w:rPr>
          <w:rFonts w:ascii="Helvetica" w:hAnsi="Helvetica" w:cs="Helvetica"/>
          <w:sz w:val="24"/>
          <w:szCs w:val="24"/>
          <w:lang w:eastAsia="it-IT"/>
        </w:rPr>
        <w:t xml:space="preserve">Atena, </w:t>
      </w:r>
      <w:del w:id="243" w:author="Ferdinando Rossi" w:date="2011-10-21T16:47:00Z">
        <w:r w:rsidDel="000752EE">
          <w:rPr>
            <w:rFonts w:ascii="Helvetica" w:hAnsi="Helvetica" w:cs="Helvetica"/>
            <w:sz w:val="24"/>
            <w:szCs w:val="24"/>
            <w:lang w:eastAsia="it-IT"/>
          </w:rPr>
          <w:delText xml:space="preserve">dal </w:delText>
        </w:r>
      </w:del>
      <w:ins w:id="244" w:author="Ferdinando Rossi" w:date="2011-10-21T16:47:00Z">
        <w:r w:rsidR="000752EE">
          <w:rPr>
            <w:rFonts w:ascii="Helvetica" w:hAnsi="Helvetica" w:cs="Helvetica"/>
            <w:sz w:val="24"/>
            <w:szCs w:val="24"/>
            <w:lang w:eastAsia="it-IT"/>
          </w:rPr>
          <w:t xml:space="preserve">del </w:t>
        </w:r>
      </w:ins>
      <w:r>
        <w:rPr>
          <w:rFonts w:ascii="Helvetica" w:hAnsi="Helvetica" w:cs="Helvetica"/>
          <w:sz w:val="24"/>
          <w:szCs w:val="24"/>
          <w:lang w:eastAsia="it-IT"/>
        </w:rPr>
        <w:t xml:space="preserve">figlio Telemaco e </w:t>
      </w:r>
      <w:del w:id="245" w:author="Ferdinando Rossi" w:date="2011-10-21T16:49:00Z">
        <w:r w:rsidDel="000752EE">
          <w:rPr>
            <w:rFonts w:ascii="Helvetica" w:hAnsi="Helvetica" w:cs="Helvetica"/>
            <w:sz w:val="24"/>
            <w:szCs w:val="24"/>
            <w:lang w:eastAsia="it-IT"/>
          </w:rPr>
          <w:delText xml:space="preserve">dal </w:delText>
        </w:r>
      </w:del>
      <w:ins w:id="246" w:author="Ferdinando Rossi" w:date="2011-10-21T16:49:00Z">
        <w:r w:rsidR="000752EE">
          <w:rPr>
            <w:rFonts w:ascii="Helvetica" w:hAnsi="Helvetica" w:cs="Helvetica"/>
            <w:sz w:val="24"/>
            <w:szCs w:val="24"/>
            <w:lang w:eastAsia="it-IT"/>
          </w:rPr>
          <w:t xml:space="preserve">del </w:t>
        </w:r>
      </w:ins>
      <w:r>
        <w:rPr>
          <w:rFonts w:ascii="Helvetica" w:hAnsi="Helvetica" w:cs="Helvetica"/>
          <w:sz w:val="24"/>
          <w:szCs w:val="24"/>
          <w:lang w:eastAsia="it-IT"/>
        </w:rPr>
        <w:t xml:space="preserve">fido porcaro </w:t>
      </w:r>
      <w:proofErr w:type="spellStart"/>
      <w:r>
        <w:rPr>
          <w:rFonts w:ascii="Helvetica" w:hAnsi="Helvetica" w:cs="Helvetica"/>
          <w:sz w:val="24"/>
          <w:szCs w:val="24"/>
          <w:lang w:eastAsia="it-IT"/>
        </w:rPr>
        <w:t>Eumeo</w:t>
      </w:r>
      <w:proofErr w:type="spellEnd"/>
      <w:ins w:id="247" w:author="Ferdinando Rossi" w:date="2011-10-21T16:47:00Z">
        <w:r w:rsidR="000752EE">
          <w:rPr>
            <w:rFonts w:ascii="Helvetica" w:hAnsi="Helvetica" w:cs="Helvetica"/>
            <w:sz w:val="24"/>
            <w:szCs w:val="24"/>
            <w:lang w:eastAsia="it-IT"/>
          </w:rPr>
          <w:t>,</w:t>
        </w:r>
      </w:ins>
      <w:r>
        <w:rPr>
          <w:rFonts w:ascii="Helvetica" w:hAnsi="Helvetica" w:cs="Helvetica"/>
          <w:sz w:val="24"/>
          <w:szCs w:val="24"/>
          <w:lang w:eastAsia="it-IT"/>
        </w:rPr>
        <w:t xml:space="preserve"> Odisseo, travestito da mendicante, entra nel suo palazzo e uccide</w:t>
      </w:r>
      <w:ins w:id="248" w:author="Ferdinando Rossi" w:date="2011-10-21T16:49:00Z">
        <w:r w:rsidR="000752EE">
          <w:rPr>
            <w:rFonts w:ascii="Helvetica" w:hAnsi="Helvetica" w:cs="Helvetica"/>
            <w:sz w:val="24"/>
            <w:szCs w:val="24"/>
            <w:lang w:eastAsia="it-IT"/>
          </w:rPr>
          <w:t xml:space="preserve"> </w:t>
        </w:r>
      </w:ins>
      <w:del w:id="249" w:author="Ferdinando Rossi" w:date="2011-10-21T16:49:00Z">
        <w:r w:rsidDel="000752EE">
          <w:rPr>
            <w:rFonts w:ascii="Helvetica" w:hAnsi="Helvetica" w:cs="Helvetica"/>
            <w:sz w:val="24"/>
            <w:szCs w:val="24"/>
            <w:lang w:eastAsia="it-IT"/>
          </w:rPr>
          <w:delText xml:space="preserve">, una volta rivelatosi, </w:delText>
        </w:r>
      </w:del>
      <w:r>
        <w:rPr>
          <w:rFonts w:ascii="Helvetica" w:hAnsi="Helvetica" w:cs="Helvetica"/>
          <w:sz w:val="24"/>
          <w:szCs w:val="24"/>
          <w:lang w:eastAsia="it-IT"/>
        </w:rPr>
        <w:t xml:space="preserve">tutti i Proci. Si rivela anche alla moglie Penelope e al padre Laerte. Intanto nell’isola </w:t>
      </w:r>
      <w:proofErr w:type="gramStart"/>
      <w:r>
        <w:rPr>
          <w:rFonts w:ascii="Helvetica" w:hAnsi="Helvetica" w:cs="Helvetica"/>
          <w:sz w:val="24"/>
          <w:szCs w:val="24"/>
          <w:lang w:eastAsia="it-IT"/>
        </w:rPr>
        <w:t>lo si</w:t>
      </w:r>
      <w:proofErr w:type="gramEnd"/>
      <w:r>
        <w:rPr>
          <w:rFonts w:ascii="Helvetica" w:hAnsi="Helvetica" w:cs="Helvetica"/>
          <w:sz w:val="24"/>
          <w:szCs w:val="24"/>
          <w:lang w:eastAsia="it-IT"/>
        </w:rPr>
        <w:t xml:space="preserve"> accusa di aver perduto due generazioni di uomini: i suoi compagni di viaggio e i Proci. </w:t>
      </w:r>
      <w:del w:id="250" w:author="Ferdinando Rossi" w:date="2011-10-21T16:49:00Z">
        <w:r w:rsidDel="000752EE">
          <w:rPr>
            <w:rFonts w:ascii="Helvetica" w:hAnsi="Helvetica" w:cs="Helvetica"/>
            <w:sz w:val="24"/>
            <w:szCs w:val="24"/>
            <w:lang w:eastAsia="it-IT"/>
          </w:rPr>
          <w:delText xml:space="preserve">E’ </w:delText>
        </w:r>
      </w:del>
      <w:r>
        <w:rPr>
          <w:rFonts w:ascii="Helvetica" w:hAnsi="Helvetica" w:cs="Helvetica"/>
          <w:sz w:val="24"/>
          <w:szCs w:val="24"/>
          <w:lang w:eastAsia="it-IT"/>
        </w:rPr>
        <w:t xml:space="preserve">Atena </w:t>
      </w:r>
      <w:del w:id="251" w:author="Ferdinando Rossi" w:date="2011-10-21T16:49:00Z">
        <w:r w:rsidDel="000752EE">
          <w:rPr>
            <w:rFonts w:ascii="Helvetica" w:hAnsi="Helvetica" w:cs="Helvetica"/>
            <w:sz w:val="24"/>
            <w:szCs w:val="24"/>
            <w:lang w:eastAsia="it-IT"/>
          </w:rPr>
          <w:delText>a far</w:delText>
        </w:r>
      </w:del>
      <w:ins w:id="252" w:author="Ferdinando Rossi" w:date="2011-10-21T16:50:00Z">
        <w:r w:rsidR="000752EE">
          <w:rPr>
            <w:rFonts w:ascii="Helvetica" w:hAnsi="Helvetica" w:cs="Helvetica"/>
            <w:sz w:val="24"/>
            <w:szCs w:val="24"/>
            <w:lang w:eastAsia="it-IT"/>
          </w:rPr>
          <w:t>raffredda</w:t>
        </w:r>
      </w:ins>
      <w:del w:id="253" w:author="Ferdinando Rossi" w:date="2011-10-21T16:50:00Z">
        <w:r w:rsidDel="000752EE">
          <w:rPr>
            <w:rFonts w:ascii="Helvetica" w:hAnsi="Helvetica" w:cs="Helvetica"/>
            <w:sz w:val="24"/>
            <w:szCs w:val="24"/>
            <w:lang w:eastAsia="it-IT"/>
          </w:rPr>
          <w:delText xml:space="preserve"> sì che</w:delText>
        </w:r>
      </w:del>
      <w:r>
        <w:rPr>
          <w:rFonts w:ascii="Helvetica" w:hAnsi="Helvetica" w:cs="Helvetica"/>
          <w:sz w:val="24"/>
          <w:szCs w:val="24"/>
          <w:lang w:eastAsia="it-IT"/>
        </w:rPr>
        <w:t xml:space="preserve"> i rancor</w:t>
      </w:r>
      <w:del w:id="254" w:author="Ferdinando Rossi" w:date="2011-10-21T16:50:00Z">
        <w:r w:rsidDel="000752EE">
          <w:rPr>
            <w:rFonts w:ascii="Helvetica" w:hAnsi="Helvetica" w:cs="Helvetica"/>
            <w:sz w:val="24"/>
            <w:szCs w:val="24"/>
            <w:lang w:eastAsia="it-IT"/>
          </w:rPr>
          <w:delText>i si sopiscano</w:delText>
        </w:r>
      </w:del>
      <w:ins w:id="255" w:author="Ferdinando Rossi" w:date="2011-10-21T16:50:00Z">
        <w:r w:rsidR="000752EE">
          <w:rPr>
            <w:rFonts w:ascii="Helvetica" w:hAnsi="Helvetica" w:cs="Helvetica"/>
            <w:sz w:val="24"/>
            <w:szCs w:val="24"/>
            <w:lang w:eastAsia="it-IT"/>
          </w:rPr>
          <w:t>i</w:t>
        </w:r>
      </w:ins>
      <w:del w:id="256" w:author="Ferdinando Rossi" w:date="2011-10-21T16:50:00Z">
        <w:r w:rsidDel="000752EE">
          <w:rPr>
            <w:rFonts w:ascii="Helvetica" w:hAnsi="Helvetica" w:cs="Helvetica"/>
            <w:sz w:val="24"/>
            <w:szCs w:val="24"/>
            <w:lang w:eastAsia="it-IT"/>
          </w:rPr>
          <w:delText>,</w:delText>
        </w:r>
      </w:del>
      <w:r>
        <w:rPr>
          <w:rFonts w:ascii="Helvetica" w:hAnsi="Helvetica" w:cs="Helvetica"/>
          <w:sz w:val="24"/>
          <w:szCs w:val="24"/>
          <w:lang w:eastAsia="it-IT"/>
        </w:rPr>
        <w:t xml:space="preserve"> e </w:t>
      </w:r>
      <w:del w:id="257" w:author="Ferdinando Rossi" w:date="2011-10-21T16:49:00Z">
        <w:r w:rsidDel="000752EE">
          <w:rPr>
            <w:rFonts w:ascii="Helvetica" w:hAnsi="Helvetica" w:cs="Helvetica"/>
            <w:sz w:val="24"/>
            <w:szCs w:val="24"/>
            <w:lang w:eastAsia="it-IT"/>
          </w:rPr>
          <w:delText xml:space="preserve">che si ristabilisca </w:delText>
        </w:r>
      </w:del>
      <w:ins w:id="258" w:author="Ferdinando Rossi" w:date="2011-10-21T16:49:00Z">
        <w:r w:rsidR="000752EE">
          <w:rPr>
            <w:rFonts w:ascii="Helvetica" w:hAnsi="Helvetica" w:cs="Helvetica"/>
            <w:sz w:val="24"/>
            <w:szCs w:val="24"/>
            <w:lang w:eastAsia="it-IT"/>
          </w:rPr>
          <w:t xml:space="preserve">ristabilisce </w:t>
        </w:r>
      </w:ins>
      <w:r>
        <w:rPr>
          <w:rFonts w:ascii="Helvetica" w:hAnsi="Helvetica" w:cs="Helvetica"/>
          <w:sz w:val="24"/>
          <w:szCs w:val="24"/>
          <w:lang w:eastAsia="it-IT"/>
        </w:rPr>
        <w:t>la pace su Itaca.</w:t>
      </w:r>
    </w:p>
    <w:p w14:paraId="262BBA71" w14:textId="77777777" w:rsidR="000752EE" w:rsidRDefault="000752EE" w:rsidP="0096304B">
      <w:pPr>
        <w:widowControl w:val="0"/>
        <w:autoSpaceDE w:val="0"/>
        <w:autoSpaceDN w:val="0"/>
        <w:adjustRightInd w:val="0"/>
        <w:spacing w:after="0" w:line="240" w:lineRule="auto"/>
        <w:rPr>
          <w:ins w:id="259" w:author="Ferdinando Rossi" w:date="2011-10-21T16:51:00Z"/>
          <w:rFonts w:ascii="Helvetica" w:hAnsi="Helvetica" w:cs="Helvetica"/>
          <w:sz w:val="24"/>
          <w:szCs w:val="24"/>
          <w:lang w:eastAsia="it-IT"/>
        </w:rPr>
      </w:pPr>
    </w:p>
    <w:p w14:paraId="769C3CEA" w14:textId="77777777" w:rsidR="000752EE" w:rsidRDefault="000752EE" w:rsidP="0096304B">
      <w:pPr>
        <w:widowControl w:val="0"/>
        <w:autoSpaceDE w:val="0"/>
        <w:autoSpaceDN w:val="0"/>
        <w:adjustRightInd w:val="0"/>
        <w:spacing w:after="0" w:line="240" w:lineRule="auto"/>
        <w:rPr>
          <w:rFonts w:ascii="Helvetica" w:hAnsi="Helvetica" w:cs="Helvetica"/>
          <w:sz w:val="24"/>
          <w:szCs w:val="24"/>
          <w:lang w:eastAsia="it-IT"/>
        </w:rPr>
      </w:pPr>
      <w:ins w:id="260" w:author="Ferdinando Rossi" w:date="2011-10-21T16:51:00Z">
        <w:r>
          <w:rPr>
            <w:rFonts w:ascii="Helvetica" w:hAnsi="Helvetica" w:cs="Helvetica"/>
            <w:sz w:val="24"/>
            <w:szCs w:val="24"/>
            <w:lang w:eastAsia="it-IT"/>
          </w:rPr>
          <w:t>232</w:t>
        </w:r>
      </w:ins>
    </w:p>
    <w:p w14:paraId="62D9E23B" w14:textId="77777777" w:rsidR="000410AA" w:rsidRPr="00F01342" w:rsidRDefault="000410AA" w:rsidP="000410AA">
      <w:pPr>
        <w:rPr>
          <w:b/>
        </w:rPr>
      </w:pPr>
      <w:r>
        <w:br w:type="page"/>
      </w:r>
      <w:r w:rsidRPr="00F01342">
        <w:rPr>
          <w:b/>
        </w:rPr>
        <w:t>Odissea in 250 parole</w:t>
      </w:r>
      <w:ins w:id="261" w:author="Ferdinando Rossi" w:date="2011-10-21T17:02:00Z">
        <w:r w:rsidR="002A6B7A">
          <w:rPr>
            <w:b/>
          </w:rPr>
          <w:t xml:space="preserve"> (247)</w:t>
        </w:r>
      </w:ins>
      <w:del w:id="262" w:author="Ferdinando Rossi" w:date="2011-10-21T16:55:00Z">
        <w:r w:rsidRPr="00F01342" w:rsidDel="00ED1A9F">
          <w:rPr>
            <w:b/>
          </w:rPr>
          <w:delText xml:space="preserve"> </w:delText>
        </w:r>
      </w:del>
    </w:p>
    <w:p w14:paraId="5BC8C9C6" w14:textId="77777777" w:rsidR="000410AA" w:rsidRDefault="000410AA" w:rsidP="000410AA"/>
    <w:p w14:paraId="40F190B0" w14:textId="77777777" w:rsidR="000410AA" w:rsidRDefault="000410AA" w:rsidP="000410AA">
      <w:del w:id="263" w:author="Ferdinando Rossi" w:date="2011-10-21T16:55:00Z">
        <w:r w:rsidDel="00ED1A9F">
          <w:delText>I filoni conduttori dell’Odissea sono due</w:delText>
        </w:r>
      </w:del>
      <w:ins w:id="264" w:author="Ferdinando Rossi" w:date="2011-10-21T16:55:00Z">
        <w:r w:rsidR="00ED1A9F">
          <w:t>L’Odissea segue due linee narrative</w:t>
        </w:r>
      </w:ins>
      <w:r>
        <w:t xml:space="preserve">: </w:t>
      </w:r>
      <w:del w:id="265" w:author="Ferdinando Rossi" w:date="2011-10-21T16:55:00Z">
        <w:r w:rsidDel="00ED1A9F">
          <w:delText xml:space="preserve">da un lato </w:delText>
        </w:r>
      </w:del>
      <w:r>
        <w:t>le vicissitudini di Ulisse dalla fine della guerra di Troia al ritorno a Itaca (</w:t>
      </w:r>
      <w:del w:id="266" w:author="Ferdinando Rossi" w:date="2011-10-21T16:55:00Z">
        <w:r w:rsidDel="00ED1A9F">
          <w:delText>isola di cui</w:delText>
        </w:r>
      </w:del>
      <w:ins w:id="267" w:author="Ferdinando Rossi" w:date="2011-10-21T16:55:00Z">
        <w:r w:rsidR="00ED1A9F">
          <w:t xml:space="preserve">della </w:t>
        </w:r>
        <w:proofErr w:type="gramStart"/>
        <w:r w:rsidR="00ED1A9F">
          <w:t>quale</w:t>
        </w:r>
      </w:ins>
      <w:proofErr w:type="gramEnd"/>
      <w:r>
        <w:t xml:space="preserve"> è re) dopo nove anni di peregrinazioni</w:t>
      </w:r>
      <w:del w:id="268" w:author="Ferdinando Rossi" w:date="2011-10-21T16:56:00Z">
        <w:r w:rsidDel="00ED1A9F">
          <w:delText xml:space="preserve">, </w:delText>
        </w:r>
      </w:del>
      <w:ins w:id="269" w:author="Ferdinando Rossi" w:date="2011-10-21T16:56:00Z">
        <w:r w:rsidR="00ED1A9F">
          <w:t xml:space="preserve">; </w:t>
        </w:r>
      </w:ins>
      <w:del w:id="270" w:author="Ferdinando Rossi" w:date="2011-10-21T16:56:00Z">
        <w:r w:rsidDel="00ED1A9F">
          <w:delText xml:space="preserve">dall’altro </w:delText>
        </w:r>
      </w:del>
      <w:r>
        <w:t xml:space="preserve">il viaggio di suo figlio, Telemaco, </w:t>
      </w:r>
      <w:del w:id="271" w:author="Ferdinando Rossi" w:date="2011-10-21T16:56:00Z">
        <w:r w:rsidDel="00ED1A9F">
          <w:delText>che parte</w:delText>
        </w:r>
      </w:del>
      <w:ins w:id="272" w:author="Ferdinando Rossi" w:date="2011-10-21T16:56:00Z">
        <w:r w:rsidR="00ED1A9F">
          <w:t>partito</w:t>
        </w:r>
      </w:ins>
      <w:r>
        <w:t xml:space="preserve"> alla ricerca del padre. </w:t>
      </w:r>
    </w:p>
    <w:p w14:paraId="0E488F06" w14:textId="77777777" w:rsidR="000410AA" w:rsidRDefault="000410AA" w:rsidP="000410AA">
      <w:r>
        <w:t xml:space="preserve">  </w:t>
      </w:r>
      <w:del w:id="273" w:author="Ferdinando Rossi" w:date="2011-10-21T16:56:00Z">
        <w:r w:rsidDel="00ED1A9F">
          <w:delText>Con l’aiuto</w:delText>
        </w:r>
      </w:del>
      <w:ins w:id="274" w:author="Ferdinando Rossi" w:date="2011-10-21T16:56:00Z">
        <w:r w:rsidR="00ED1A9F">
          <w:t>Aiutato</w:t>
        </w:r>
      </w:ins>
      <w:r>
        <w:t xml:space="preserve"> </w:t>
      </w:r>
      <w:del w:id="275" w:author="Ferdinando Rossi" w:date="2011-10-21T16:56:00Z">
        <w:r w:rsidDel="00ED1A9F">
          <w:delText xml:space="preserve">di </w:delText>
        </w:r>
      </w:del>
      <w:ins w:id="276" w:author="Ferdinando Rossi" w:date="2011-10-21T16:56:00Z">
        <w:r w:rsidR="00ED1A9F">
          <w:t xml:space="preserve">da </w:t>
        </w:r>
      </w:ins>
      <w:r>
        <w:t>Atena</w:t>
      </w:r>
      <w:ins w:id="277" w:author="Ferdinando Rossi" w:date="2011-10-21T16:56:00Z">
        <w:r w:rsidR="00ED1A9F">
          <w:t>,</w:t>
        </w:r>
      </w:ins>
      <w:r>
        <w:t xml:space="preserve"> Telemaco </w:t>
      </w:r>
      <w:del w:id="278" w:author="Ferdinando Rossi" w:date="2011-10-21T16:56:00Z">
        <w:r w:rsidDel="00ED1A9F">
          <w:delText>parte da</w:delText>
        </w:r>
      </w:del>
      <w:ins w:id="279" w:author="Ferdinando Rossi" w:date="2011-10-21T16:56:00Z">
        <w:r w:rsidR="00ED1A9F">
          <w:t>la</w:t>
        </w:r>
      </w:ins>
      <w:ins w:id="280" w:author="Ferdinando Rossi" w:date="2011-10-21T17:01:00Z">
        <w:r w:rsidR="002A6B7A">
          <w:t>s</w:t>
        </w:r>
      </w:ins>
      <w:ins w:id="281" w:author="Ferdinando Rossi" w:date="2011-10-21T16:56:00Z">
        <w:r w:rsidR="00ED1A9F">
          <w:t>cia</w:t>
        </w:r>
      </w:ins>
      <w:r>
        <w:t xml:space="preserve"> Itaca, dove i Proci mirano </w:t>
      </w:r>
      <w:proofErr w:type="gramStart"/>
      <w:r>
        <w:t>ad</w:t>
      </w:r>
      <w:proofErr w:type="gramEnd"/>
      <w:r>
        <w:t xml:space="preserve"> usurpare il trono inducendo la madre Penelope a sposare uno di loro</w:t>
      </w:r>
      <w:ins w:id="282" w:author="Ferdinando Rossi" w:date="2011-10-21T16:57:00Z">
        <w:r w:rsidR="00ED1A9F">
          <w:t>.</w:t>
        </w:r>
      </w:ins>
      <w:del w:id="283" w:author="Ferdinando Rossi" w:date="2011-10-21T16:57:00Z">
        <w:r w:rsidDel="00ED1A9F">
          <w:delText>,</w:delText>
        </w:r>
      </w:del>
      <w:r>
        <w:t xml:space="preserve"> </w:t>
      </w:r>
      <w:del w:id="284" w:author="Ferdinando Rossi" w:date="2011-10-21T16:57:00Z">
        <w:r w:rsidDel="00ED1A9F">
          <w:delText>e g</w:delText>
        </w:r>
      </w:del>
      <w:ins w:id="285" w:author="Ferdinando Rossi" w:date="2011-10-21T16:57:00Z">
        <w:r w:rsidR="00ED1A9F">
          <w:t>G</w:t>
        </w:r>
      </w:ins>
      <w:r>
        <w:t>iunto alla corte di Menelao</w:t>
      </w:r>
      <w:ins w:id="286" w:author="Ferdinando Rossi" w:date="2011-10-21T16:57:00Z">
        <w:r w:rsidR="00ED1A9F">
          <w:t>,</w:t>
        </w:r>
      </w:ins>
      <w:r>
        <w:t xml:space="preserve"> apprende che Ulisse si trova sull’isola di </w:t>
      </w:r>
      <w:proofErr w:type="spellStart"/>
      <w:r>
        <w:t>Ogigia</w:t>
      </w:r>
      <w:proofErr w:type="spellEnd"/>
      <w:ins w:id="287" w:author="Ferdinando Rossi" w:date="2011-10-21T16:58:00Z">
        <w:r w:rsidR="00ED1A9F">
          <w:t xml:space="preserve"> dalla ninfa Calipso</w:t>
        </w:r>
      </w:ins>
      <w:r>
        <w:t xml:space="preserve">. Intanto </w:t>
      </w:r>
      <w:ins w:id="288" w:author="Ferdinando Rossi" w:date="2011-10-21T16:57:00Z">
        <w:r w:rsidR="00ED1A9F">
          <w:t>Ermes, inviato da Zeus</w:t>
        </w:r>
      </w:ins>
      <w:del w:id="289" w:author="Ferdinando Rossi" w:date="2011-10-21T16:57:00Z">
        <w:r w:rsidDel="00ED1A9F">
          <w:delText>Zeus invia ad Ogigia Ermes</w:delText>
        </w:r>
      </w:del>
      <w:r>
        <w:t xml:space="preserve">, </w:t>
      </w:r>
      <w:del w:id="290" w:author="Ferdinando Rossi" w:date="2011-10-21T16:57:00Z">
        <w:r w:rsidDel="00ED1A9F">
          <w:delText xml:space="preserve">che </w:delText>
        </w:r>
      </w:del>
      <w:r>
        <w:t>convince Calipso a lasciar partire Ulisse.</w:t>
      </w:r>
    </w:p>
    <w:p w14:paraId="10A39FEA" w14:textId="77777777" w:rsidR="000410AA" w:rsidRDefault="000410AA" w:rsidP="000410AA">
      <w:r>
        <w:t xml:space="preserve">  Liberato dalla ninfa, Ulisse </w:t>
      </w:r>
      <w:del w:id="291" w:author="Ferdinando Rossi" w:date="2011-10-21T16:59:00Z">
        <w:r w:rsidDel="00ED1A9F">
          <w:delText>parte ma una tempesta lo fa naufragare</w:delText>
        </w:r>
      </w:del>
      <w:ins w:id="292" w:author="Ferdinando Rossi" w:date="2011-10-21T16:59:00Z">
        <w:r w:rsidR="00ED1A9F">
          <w:t>naufraga</w:t>
        </w:r>
      </w:ins>
      <w:r>
        <w:t xml:space="preserve"> sull’isola dei Feaci</w:t>
      </w:r>
      <w:ins w:id="293" w:author="Ferdinando Rossi" w:date="2011-10-21T16:59:00Z">
        <w:r w:rsidR="00ED1A9F">
          <w:t>, dove</w:t>
        </w:r>
      </w:ins>
      <w:del w:id="294" w:author="Ferdinando Rossi" w:date="2011-10-21T16:59:00Z">
        <w:r w:rsidDel="00ED1A9F">
          <w:delText>.</w:delText>
        </w:r>
      </w:del>
      <w:r>
        <w:t xml:space="preserve"> </w:t>
      </w:r>
      <w:del w:id="295" w:author="Ferdinando Rossi" w:date="2011-10-21T16:59:00Z">
        <w:r w:rsidDel="00ED1A9F">
          <w:delText xml:space="preserve">Qui egli </w:delText>
        </w:r>
      </w:del>
      <w:r>
        <w:t>racconta le sue avventure: la partenza da Troia, l’incontro con i ciclopi e con la maga Circe, i pericoli incontrati in mare, l’ira di Apollo per l’uccisione delle giovenche da parte dei compagni di Ulisse</w:t>
      </w:r>
      <w:proofErr w:type="gramStart"/>
      <w:ins w:id="296" w:author="Ferdinando Rossi" w:date="2011-10-21T16:59:00Z">
        <w:r w:rsidR="00ED1A9F">
          <w:t>,</w:t>
        </w:r>
      </w:ins>
      <w:proofErr w:type="gramEnd"/>
      <w:del w:id="297" w:author="Ferdinando Rossi" w:date="2011-10-21T16:59:00Z">
        <w:r w:rsidDel="00ED1A9F">
          <w:delText xml:space="preserve"> e</w:delText>
        </w:r>
      </w:del>
      <w:r>
        <w:t xml:space="preserve"> il conseguente naufragio e </w:t>
      </w:r>
      <w:ins w:id="298" w:author="Ferdinando Rossi" w:date="2011-10-21T16:59:00Z">
        <w:r w:rsidR="00ED1A9F">
          <w:t>l’</w:t>
        </w:r>
      </w:ins>
      <w:r>
        <w:t>incontro con Calipso.</w:t>
      </w:r>
    </w:p>
    <w:p w14:paraId="703A9977" w14:textId="77777777" w:rsidR="000410AA" w:rsidRDefault="000410AA" w:rsidP="000410AA">
      <w:r>
        <w:t xml:space="preserve">  Travestito da mendicante, Ulisse </w:t>
      </w:r>
      <w:proofErr w:type="gramStart"/>
      <w:r>
        <w:t>viene</w:t>
      </w:r>
      <w:proofErr w:type="gramEnd"/>
      <w:r>
        <w:t xml:space="preserve"> accompagnato a Itaca dai Feaci. Qui incontra Telemaco, </w:t>
      </w:r>
      <w:del w:id="299" w:author="Ferdinando Rossi" w:date="2011-10-21T17:00:00Z">
        <w:r w:rsidDel="00ED1A9F">
          <w:delText>rientrato anch’egli sotto consiglio di Atena e sfuggito all’agguato dei Proci. Ulisse rivela al figlio</w:delText>
        </w:r>
      </w:del>
      <w:ins w:id="300" w:author="Ferdinando Rossi" w:date="2011-10-21T17:00:00Z">
        <w:r w:rsidR="00ED1A9F">
          <w:t>al quale rivela</w:t>
        </w:r>
      </w:ins>
      <w:r>
        <w:t xml:space="preserve"> la propria identità</w:t>
      </w:r>
      <w:ins w:id="301" w:author="Ferdinando Rossi" w:date="2011-10-21T17:00:00Z">
        <w:r w:rsidR="00ED1A9F">
          <w:t>;</w:t>
        </w:r>
      </w:ins>
      <w:del w:id="302" w:author="Ferdinando Rossi" w:date="2011-10-21T17:00:00Z">
        <w:r w:rsidDel="00ED1A9F">
          <w:delText>,</w:delText>
        </w:r>
      </w:del>
      <w:r>
        <w:t xml:space="preserve"> poi si fa riconoscere da Penelope </w:t>
      </w:r>
      <w:ins w:id="303" w:author="Ferdinando Rossi" w:date="2011-10-21T17:00:00Z">
        <w:r w:rsidR="00ED1A9F">
          <w:t>di</w:t>
        </w:r>
      </w:ins>
      <w:del w:id="304" w:author="Ferdinando Rossi" w:date="2011-10-21T17:00:00Z">
        <w:r w:rsidDel="00ED1A9F">
          <w:delText xml:space="preserve">superando la prova a cui ella ha sottoposto i suoi pretendenti e </w:delText>
        </w:r>
      </w:del>
      <w:r>
        <w:t xml:space="preserve">mostrando di conoscere il segreto del loro letto nunziale. </w:t>
      </w:r>
      <w:proofErr w:type="gramStart"/>
      <w:r>
        <w:t>Insieme a</w:t>
      </w:r>
      <w:proofErr w:type="gramEnd"/>
      <w:r>
        <w:t xml:space="preserve"> Telemaco fa strage d</w:t>
      </w:r>
      <w:ins w:id="305" w:author="Ferdinando Rossi" w:date="2011-10-21T17:01:00Z">
        <w:r w:rsidR="00ED1A9F">
          <w:t>e</w:t>
        </w:r>
      </w:ins>
      <w:r>
        <w:t xml:space="preserve">i proci. Mentre le anime di questi scendono nell’Ade, i loro parenti chiedono </w:t>
      </w:r>
      <w:proofErr w:type="gramStart"/>
      <w:r>
        <w:t>vendetta contro Ulisse</w:t>
      </w:r>
      <w:proofErr w:type="gramEnd"/>
      <w:r>
        <w:t xml:space="preserve">, ma l’intervento di Atena </w:t>
      </w:r>
      <w:del w:id="306" w:author="Ferdinando Rossi" w:date="2011-10-21T17:01:00Z">
        <w:r w:rsidDel="00ED1A9F">
          <w:delText>riporta definitivamente la pace sul</w:delText>
        </w:r>
      </w:del>
      <w:ins w:id="307" w:author="Ferdinando Rossi" w:date="2011-10-21T17:01:00Z">
        <w:r w:rsidR="00ED1A9F">
          <w:t xml:space="preserve">riappacifica definitivamente </w:t>
        </w:r>
      </w:ins>
      <w:r>
        <w:t>l’isola di Itaca.</w:t>
      </w:r>
    </w:p>
    <w:p w14:paraId="131E52AF" w14:textId="77777777" w:rsidR="000410AA" w:rsidRDefault="002A6B7A" w:rsidP="000410AA">
      <w:ins w:id="308" w:author="Ferdinando Rossi" w:date="2011-10-21T17:02:00Z">
        <w:r>
          <w:t>202</w:t>
        </w:r>
      </w:ins>
    </w:p>
    <w:p w14:paraId="0D56BF25" w14:textId="77777777" w:rsidR="000410AA" w:rsidRDefault="000410AA" w:rsidP="000410AA"/>
    <w:p w14:paraId="53EFB16D" w14:textId="77777777" w:rsidR="000410AA" w:rsidRPr="00F01342" w:rsidRDefault="000410AA" w:rsidP="000410AA">
      <w:pPr>
        <w:jc w:val="right"/>
      </w:pPr>
      <w:r>
        <w:t>Federica Musicò</w:t>
      </w:r>
    </w:p>
    <w:p w14:paraId="2D768B46" w14:textId="77777777" w:rsidR="000410AA" w:rsidRPr="009A4FE7" w:rsidRDefault="000410AA" w:rsidP="000410AA">
      <w:pPr>
        <w:jc w:val="both"/>
        <w:rPr>
          <w:sz w:val="28"/>
          <w:szCs w:val="28"/>
        </w:rPr>
      </w:pPr>
      <w:r>
        <w:br w:type="page"/>
      </w:r>
      <w:proofErr w:type="spellStart"/>
      <w:r w:rsidRPr="009A4FE7">
        <w:rPr>
          <w:rFonts w:ascii="Helvetica Light" w:hAnsi="Helvetica Light" w:cs="Helvetica Light"/>
          <w:sz w:val="28"/>
          <w:szCs w:val="28"/>
        </w:rPr>
        <w:t>Delmastro</w:t>
      </w:r>
      <w:proofErr w:type="spellEnd"/>
      <w:r w:rsidRPr="009A4FE7">
        <w:rPr>
          <w:rFonts w:ascii="Helvetica Light" w:hAnsi="Helvetica Light" w:cs="Helvetica Light"/>
          <w:sz w:val="28"/>
          <w:szCs w:val="28"/>
        </w:rPr>
        <w:t xml:space="preserve"> Nicola</w:t>
      </w:r>
      <w:ins w:id="309" w:author="Ferdinando Rossi" w:date="2011-10-21T17:02:00Z">
        <w:r w:rsidR="002A6B7A">
          <w:rPr>
            <w:rFonts w:ascii="Helvetica Light" w:hAnsi="Helvetica Light" w:cs="Helvetica Light"/>
            <w:sz w:val="28"/>
            <w:szCs w:val="28"/>
          </w:rPr>
          <w:t xml:space="preserve"> (251)</w:t>
        </w:r>
      </w:ins>
    </w:p>
    <w:p w14:paraId="37C9CCC1" w14:textId="77777777" w:rsidR="000410AA" w:rsidRPr="009A4FE7" w:rsidRDefault="000410AA" w:rsidP="000410AA">
      <w:pPr>
        <w:jc w:val="both"/>
        <w:rPr>
          <w:sz w:val="28"/>
          <w:szCs w:val="28"/>
        </w:rPr>
      </w:pPr>
    </w:p>
    <w:p w14:paraId="53C0D729" w14:textId="77777777" w:rsidR="000410AA" w:rsidRPr="009A4FE7" w:rsidRDefault="000410AA" w:rsidP="000410AA">
      <w:pPr>
        <w:jc w:val="center"/>
        <w:rPr>
          <w:sz w:val="28"/>
          <w:szCs w:val="28"/>
        </w:rPr>
      </w:pPr>
      <w:proofErr w:type="spellStart"/>
      <w:r w:rsidRPr="009A4FE7">
        <w:rPr>
          <w:rFonts w:ascii="Helvetica" w:hAnsi="Helvetica" w:cs="Helvetica"/>
          <w:b/>
          <w:sz w:val="28"/>
          <w:szCs w:val="28"/>
        </w:rPr>
        <w:t>Essay</w:t>
      </w:r>
      <w:proofErr w:type="spellEnd"/>
      <w:r w:rsidRPr="009A4FE7">
        <w:rPr>
          <w:rFonts w:ascii="Helvetica" w:hAnsi="Helvetica" w:cs="Helvetica"/>
          <w:b/>
          <w:sz w:val="28"/>
          <w:szCs w:val="28"/>
        </w:rPr>
        <w:t xml:space="preserve">: </w:t>
      </w:r>
      <w:proofErr w:type="spellStart"/>
      <w:r w:rsidRPr="009A4FE7">
        <w:rPr>
          <w:rFonts w:ascii="Helvetica" w:hAnsi="Helvetica" w:cs="Helvetica"/>
          <w:b/>
          <w:sz w:val="28"/>
          <w:szCs w:val="28"/>
        </w:rPr>
        <w:t>Summary</w:t>
      </w:r>
      <w:proofErr w:type="spellEnd"/>
      <w:r w:rsidRPr="009A4FE7">
        <w:rPr>
          <w:rFonts w:ascii="Helvetica" w:hAnsi="Helvetica" w:cs="Helvetica"/>
          <w:b/>
          <w:sz w:val="28"/>
          <w:szCs w:val="28"/>
        </w:rPr>
        <w:t xml:space="preserve"> of the </w:t>
      </w:r>
      <w:proofErr w:type="spellStart"/>
      <w:r w:rsidRPr="009A4FE7">
        <w:rPr>
          <w:rFonts w:ascii="Helvetica" w:hAnsi="Helvetica" w:cs="Helvetica"/>
          <w:b/>
          <w:sz w:val="28"/>
          <w:szCs w:val="28"/>
        </w:rPr>
        <w:t>Odyssey</w:t>
      </w:r>
      <w:proofErr w:type="spellEnd"/>
    </w:p>
    <w:p w14:paraId="280B31F0" w14:textId="77777777" w:rsidR="000410AA" w:rsidRPr="009A4FE7" w:rsidRDefault="000410AA" w:rsidP="000410AA">
      <w:pPr>
        <w:jc w:val="both"/>
        <w:rPr>
          <w:sz w:val="28"/>
          <w:szCs w:val="28"/>
        </w:rPr>
      </w:pPr>
    </w:p>
    <w:p w14:paraId="50878932" w14:textId="77777777" w:rsidR="000410AA" w:rsidRPr="002A6B7A" w:rsidDel="002A6B7A" w:rsidRDefault="000410AA" w:rsidP="002A6B7A">
      <w:pPr>
        <w:jc w:val="both"/>
        <w:rPr>
          <w:del w:id="310" w:author="Ferdinando Rossi" w:date="2011-10-21T17:04:00Z"/>
          <w:sz w:val="28"/>
          <w:szCs w:val="28"/>
          <w:lang w:val="en-GB"/>
          <w:rPrChange w:id="311" w:author="Ferdinando Rossi" w:date="2011-10-21T17:03:00Z">
            <w:rPr>
              <w:del w:id="312" w:author="Ferdinando Rossi" w:date="2011-10-21T17:04:00Z"/>
              <w:sz w:val="28"/>
              <w:szCs w:val="28"/>
            </w:rPr>
          </w:rPrChange>
        </w:rPr>
      </w:pPr>
      <w:r w:rsidRPr="002A6B7A">
        <w:rPr>
          <w:rFonts w:ascii="Helvetica Light" w:hAnsi="Helvetica Light" w:cs="Helvetica Light"/>
          <w:sz w:val="28"/>
          <w:szCs w:val="28"/>
          <w:lang w:val="en-GB"/>
          <w:rPrChange w:id="313" w:author="Ferdinando Rossi" w:date="2011-10-21T17:03:00Z">
            <w:rPr>
              <w:rFonts w:ascii="Helvetica Light" w:hAnsi="Helvetica Light" w:cs="Helvetica Light"/>
              <w:sz w:val="28"/>
              <w:szCs w:val="28"/>
            </w:rPr>
          </w:rPrChange>
        </w:rPr>
        <w:t xml:space="preserve">The Odyssey is an epic poem that tells the </w:t>
      </w:r>
      <w:ins w:id="314" w:author="Ferdinando Rossi" w:date="2011-10-21T17:04:00Z">
        <w:r w:rsidR="002A6B7A">
          <w:rPr>
            <w:rFonts w:ascii="Helvetica Light" w:hAnsi="Helvetica Light" w:cs="Helvetica Light"/>
            <w:sz w:val="28"/>
            <w:szCs w:val="28"/>
            <w:lang w:val="en-GB"/>
          </w:rPr>
          <w:t>return trip of the Greek hero Odysseus after the conquest of Troy.</w:t>
        </w:r>
      </w:ins>
      <w:del w:id="315" w:author="Ferdinando Rossi" w:date="2011-10-21T17:04:00Z">
        <w:r w:rsidRPr="002A6B7A" w:rsidDel="002A6B7A">
          <w:rPr>
            <w:rFonts w:ascii="Helvetica Light" w:hAnsi="Helvetica Light" w:cs="Helvetica Light"/>
            <w:sz w:val="28"/>
            <w:szCs w:val="28"/>
            <w:lang w:val="en-GB"/>
            <w:rPrChange w:id="316" w:author="Ferdinando Rossi" w:date="2011-10-21T17:03:00Z">
              <w:rPr>
                <w:rFonts w:ascii="Helvetica Light" w:hAnsi="Helvetica Light" w:cs="Helvetica Light"/>
                <w:sz w:val="28"/>
                <w:szCs w:val="28"/>
              </w:rPr>
            </w:rPrChange>
          </w:rPr>
          <w:delText xml:space="preserve">voyage back home from Troy of Odysseus, one of the greek heroes who had led the expedition to conquer that city. </w:delText>
        </w:r>
      </w:del>
    </w:p>
    <w:p w14:paraId="7AA7282A" w14:textId="77777777" w:rsidR="000410AA" w:rsidRPr="002A6B7A" w:rsidRDefault="000410AA" w:rsidP="000410AA">
      <w:pPr>
        <w:jc w:val="both"/>
        <w:rPr>
          <w:sz w:val="28"/>
          <w:szCs w:val="28"/>
          <w:lang w:val="en-GB"/>
          <w:rPrChange w:id="317" w:author="Ferdinando Rossi" w:date="2011-10-21T17:03:00Z">
            <w:rPr>
              <w:sz w:val="28"/>
              <w:szCs w:val="28"/>
            </w:rPr>
          </w:rPrChange>
        </w:rPr>
      </w:pPr>
    </w:p>
    <w:p w14:paraId="79BCCDC3" w14:textId="77777777" w:rsidR="000410AA" w:rsidRPr="002A6B7A" w:rsidRDefault="000410AA" w:rsidP="000410AA">
      <w:pPr>
        <w:jc w:val="both"/>
        <w:rPr>
          <w:sz w:val="28"/>
          <w:szCs w:val="28"/>
          <w:lang w:val="en-GB"/>
          <w:rPrChange w:id="318" w:author="Ferdinando Rossi" w:date="2011-10-21T17:03:00Z">
            <w:rPr>
              <w:sz w:val="28"/>
              <w:szCs w:val="28"/>
            </w:rPr>
          </w:rPrChange>
        </w:rPr>
      </w:pPr>
      <w:del w:id="319" w:author="Ferdinando Rossi" w:date="2011-10-21T17:15:00Z">
        <w:r w:rsidRPr="002A6B7A" w:rsidDel="00CD2E18">
          <w:rPr>
            <w:rFonts w:ascii="Helvetica Light" w:hAnsi="Helvetica Light" w:cs="Helvetica Light"/>
            <w:sz w:val="28"/>
            <w:szCs w:val="28"/>
            <w:lang w:val="en-GB"/>
            <w:rPrChange w:id="320" w:author="Ferdinando Rossi" w:date="2011-10-21T17:03:00Z">
              <w:rPr>
                <w:rFonts w:ascii="Helvetica Light" w:hAnsi="Helvetica Light" w:cs="Helvetica Light"/>
                <w:sz w:val="28"/>
                <w:szCs w:val="28"/>
              </w:rPr>
            </w:rPrChange>
          </w:rPr>
          <w:delText>The narration starts t</w:delText>
        </w:r>
      </w:del>
      <w:ins w:id="321" w:author="Ferdinando Rossi" w:date="2011-10-21T17:15:00Z">
        <w:r w:rsidR="00CD2E18">
          <w:rPr>
            <w:rFonts w:ascii="Helvetica Light" w:hAnsi="Helvetica Light" w:cs="Helvetica Light"/>
            <w:sz w:val="28"/>
            <w:szCs w:val="28"/>
            <w:lang w:val="en-GB"/>
          </w:rPr>
          <w:t>T</w:t>
        </w:r>
      </w:ins>
      <w:r w:rsidRPr="002A6B7A">
        <w:rPr>
          <w:rFonts w:ascii="Helvetica Light" w:hAnsi="Helvetica Light" w:cs="Helvetica Light"/>
          <w:sz w:val="28"/>
          <w:szCs w:val="28"/>
          <w:lang w:val="en-GB"/>
          <w:rPrChange w:id="322" w:author="Ferdinando Rossi" w:date="2011-10-21T17:03:00Z">
            <w:rPr>
              <w:rFonts w:ascii="Helvetica Light" w:hAnsi="Helvetica Light" w:cs="Helvetica Light"/>
              <w:sz w:val="28"/>
              <w:szCs w:val="28"/>
            </w:rPr>
          </w:rPrChange>
        </w:rPr>
        <w:t>en years after the</w:t>
      </w:r>
      <w:ins w:id="323" w:author="Ferdinando Rossi" w:date="2011-10-21T17:16:00Z">
        <w:r w:rsidR="00CD2E18">
          <w:rPr>
            <w:rFonts w:ascii="Helvetica Light" w:hAnsi="Helvetica Light" w:cs="Helvetica Light"/>
            <w:sz w:val="28"/>
            <w:szCs w:val="28"/>
            <w:lang w:val="en-GB"/>
          </w:rPr>
          <w:t xml:space="preserve"> end of the</w:t>
        </w:r>
      </w:ins>
      <w:r w:rsidRPr="002A6B7A">
        <w:rPr>
          <w:rFonts w:ascii="Helvetica Light" w:hAnsi="Helvetica Light" w:cs="Helvetica Light"/>
          <w:sz w:val="28"/>
          <w:szCs w:val="28"/>
          <w:lang w:val="en-GB"/>
          <w:rPrChange w:id="324" w:author="Ferdinando Rossi" w:date="2011-10-21T17:03:00Z">
            <w:rPr>
              <w:rFonts w:ascii="Helvetica Light" w:hAnsi="Helvetica Light" w:cs="Helvetica Light"/>
              <w:sz w:val="28"/>
              <w:szCs w:val="28"/>
            </w:rPr>
          </w:rPrChange>
        </w:rPr>
        <w:t xml:space="preserve"> Trojan </w:t>
      </w:r>
      <w:proofErr w:type="gramStart"/>
      <w:r w:rsidRPr="002A6B7A">
        <w:rPr>
          <w:rFonts w:ascii="Helvetica Light" w:hAnsi="Helvetica Light" w:cs="Helvetica Light"/>
          <w:sz w:val="28"/>
          <w:szCs w:val="28"/>
          <w:lang w:val="en-GB"/>
          <w:rPrChange w:id="325" w:author="Ferdinando Rossi" w:date="2011-10-21T17:03:00Z">
            <w:rPr>
              <w:rFonts w:ascii="Helvetica Light" w:hAnsi="Helvetica Light" w:cs="Helvetica Light"/>
              <w:sz w:val="28"/>
              <w:szCs w:val="28"/>
            </w:rPr>
          </w:rPrChange>
        </w:rPr>
        <w:t>war</w:t>
      </w:r>
      <w:proofErr w:type="gramEnd"/>
      <w:del w:id="326" w:author="Ferdinando Rossi" w:date="2011-10-21T17:16:00Z">
        <w:r w:rsidRPr="002A6B7A" w:rsidDel="00CD2E18">
          <w:rPr>
            <w:rFonts w:ascii="Helvetica Light" w:hAnsi="Helvetica Light" w:cs="Helvetica Light"/>
            <w:sz w:val="28"/>
            <w:szCs w:val="28"/>
            <w:lang w:val="en-GB"/>
            <w:rPrChange w:id="327" w:author="Ferdinando Rossi" w:date="2011-10-21T17:03:00Z">
              <w:rPr>
                <w:rFonts w:ascii="Helvetica Light" w:hAnsi="Helvetica Light" w:cs="Helvetica Light"/>
                <w:sz w:val="28"/>
                <w:szCs w:val="28"/>
              </w:rPr>
            </w:rPrChange>
          </w:rPr>
          <w:delText xml:space="preserve"> end</w:delText>
        </w:r>
      </w:del>
      <w:r w:rsidRPr="002A6B7A">
        <w:rPr>
          <w:rFonts w:ascii="Helvetica Light" w:hAnsi="Helvetica Light" w:cs="Helvetica Light"/>
          <w:sz w:val="28"/>
          <w:szCs w:val="28"/>
          <w:lang w:val="en-GB"/>
          <w:rPrChange w:id="328" w:author="Ferdinando Rossi" w:date="2011-10-21T17:03:00Z">
            <w:rPr>
              <w:rFonts w:ascii="Helvetica Light" w:hAnsi="Helvetica Light" w:cs="Helvetica Light"/>
              <w:sz w:val="28"/>
              <w:szCs w:val="28"/>
            </w:rPr>
          </w:rPrChange>
        </w:rPr>
        <w:t>, in Ithaca, Odysseus's kingdom</w:t>
      </w:r>
      <w:ins w:id="329" w:author="Ferdinando Rossi" w:date="2011-10-21T17:16:00Z">
        <w:r w:rsidR="00CD2E18">
          <w:rPr>
            <w:rFonts w:ascii="Helvetica Light" w:hAnsi="Helvetica Light" w:cs="Helvetica Light"/>
            <w:sz w:val="28"/>
            <w:szCs w:val="28"/>
            <w:lang w:val="en-GB"/>
          </w:rPr>
          <w:t>,</w:t>
        </w:r>
      </w:ins>
      <w:del w:id="330" w:author="Ferdinando Rossi" w:date="2011-10-21T17:16:00Z">
        <w:r w:rsidRPr="002A6B7A" w:rsidDel="00CD2E18">
          <w:rPr>
            <w:rFonts w:ascii="Helvetica Light" w:hAnsi="Helvetica Light" w:cs="Helvetica Light"/>
            <w:sz w:val="28"/>
            <w:szCs w:val="28"/>
            <w:lang w:val="en-GB"/>
            <w:rPrChange w:id="331" w:author="Ferdinando Rossi" w:date="2011-10-21T17:03:00Z">
              <w:rPr>
                <w:rFonts w:ascii="Helvetica Light" w:hAnsi="Helvetica Light" w:cs="Helvetica Light"/>
                <w:sz w:val="28"/>
                <w:szCs w:val="28"/>
              </w:rPr>
            </w:rPrChange>
          </w:rPr>
          <w:delText>.</w:delText>
        </w:r>
      </w:del>
      <w:r w:rsidRPr="002A6B7A">
        <w:rPr>
          <w:rFonts w:ascii="Helvetica Light" w:hAnsi="Helvetica Light" w:cs="Helvetica Light"/>
          <w:sz w:val="28"/>
          <w:szCs w:val="28"/>
          <w:lang w:val="en-GB"/>
          <w:rPrChange w:id="332" w:author="Ferdinando Rossi" w:date="2011-10-21T17:03:00Z">
            <w:rPr>
              <w:rFonts w:ascii="Helvetica Light" w:hAnsi="Helvetica Light" w:cs="Helvetica Light"/>
              <w:sz w:val="28"/>
              <w:szCs w:val="28"/>
            </w:rPr>
          </w:rPrChange>
        </w:rPr>
        <w:t xml:space="preserve"> </w:t>
      </w:r>
      <w:del w:id="333" w:author="Ferdinando Rossi" w:date="2011-10-21T17:16:00Z">
        <w:r w:rsidRPr="002A6B7A" w:rsidDel="00CD2E18">
          <w:rPr>
            <w:rFonts w:ascii="Helvetica Light" w:hAnsi="Helvetica Light" w:cs="Helvetica Light"/>
            <w:sz w:val="28"/>
            <w:szCs w:val="28"/>
            <w:lang w:val="en-GB"/>
            <w:rPrChange w:id="334" w:author="Ferdinando Rossi" w:date="2011-10-21T17:03:00Z">
              <w:rPr>
                <w:rFonts w:ascii="Helvetica Light" w:hAnsi="Helvetica Light" w:cs="Helvetica Light"/>
                <w:sz w:val="28"/>
                <w:szCs w:val="28"/>
              </w:rPr>
            </w:rPrChange>
          </w:rPr>
          <w:delText xml:space="preserve">There </w:delText>
        </w:r>
      </w:del>
      <w:r w:rsidRPr="002A6B7A">
        <w:rPr>
          <w:rFonts w:ascii="Helvetica Light" w:hAnsi="Helvetica Light" w:cs="Helvetica Light"/>
          <w:sz w:val="28"/>
          <w:szCs w:val="28"/>
          <w:lang w:val="en-GB"/>
          <w:rPrChange w:id="335" w:author="Ferdinando Rossi" w:date="2011-10-21T17:03:00Z">
            <w:rPr>
              <w:rFonts w:ascii="Helvetica Light" w:hAnsi="Helvetica Light" w:cs="Helvetica Light"/>
              <w:sz w:val="28"/>
              <w:szCs w:val="28"/>
            </w:rPr>
          </w:rPrChange>
        </w:rPr>
        <w:t xml:space="preserve">some suitors, taking advantage of the </w:t>
      </w:r>
      <w:ins w:id="336" w:author="Ferdinando Rossi" w:date="2011-10-21T17:16:00Z">
        <w:r w:rsidR="00CD2E18">
          <w:rPr>
            <w:rFonts w:ascii="Helvetica Light" w:hAnsi="Helvetica Light" w:cs="Helvetica Light"/>
            <w:sz w:val="28"/>
            <w:szCs w:val="28"/>
            <w:lang w:val="en-GB"/>
          </w:rPr>
          <w:t xml:space="preserve">absence of the </w:t>
        </w:r>
      </w:ins>
      <w:r w:rsidRPr="002A6B7A">
        <w:rPr>
          <w:rFonts w:ascii="Helvetica Light" w:hAnsi="Helvetica Light" w:cs="Helvetica Light"/>
          <w:sz w:val="28"/>
          <w:szCs w:val="28"/>
          <w:lang w:val="en-GB"/>
          <w:rPrChange w:id="337" w:author="Ferdinando Rossi" w:date="2011-10-21T17:03:00Z">
            <w:rPr>
              <w:rFonts w:ascii="Helvetica Light" w:hAnsi="Helvetica Light" w:cs="Helvetica Light"/>
              <w:sz w:val="28"/>
              <w:szCs w:val="28"/>
            </w:rPr>
          </w:rPrChange>
        </w:rPr>
        <w:t>king</w:t>
      </w:r>
      <w:del w:id="338" w:author="Ferdinando Rossi" w:date="2011-10-21T17:16:00Z">
        <w:r w:rsidRPr="002A6B7A" w:rsidDel="00CD2E18">
          <w:rPr>
            <w:rFonts w:ascii="Helvetica Light" w:hAnsi="Helvetica Light" w:cs="Helvetica Light"/>
            <w:sz w:val="28"/>
            <w:szCs w:val="28"/>
            <w:lang w:val="en-GB"/>
            <w:rPrChange w:id="339" w:author="Ferdinando Rossi" w:date="2011-10-21T17:03:00Z">
              <w:rPr>
                <w:rFonts w:ascii="Helvetica Light" w:hAnsi="Helvetica Light" w:cs="Helvetica Light"/>
                <w:sz w:val="28"/>
                <w:szCs w:val="28"/>
              </w:rPr>
            </w:rPrChange>
          </w:rPr>
          <w:delText xml:space="preserve"> lack</w:delText>
        </w:r>
      </w:del>
      <w:r w:rsidRPr="002A6B7A">
        <w:rPr>
          <w:rFonts w:ascii="Helvetica Light" w:hAnsi="Helvetica Light" w:cs="Helvetica Light"/>
          <w:sz w:val="28"/>
          <w:szCs w:val="28"/>
          <w:lang w:val="en-GB"/>
          <w:rPrChange w:id="340" w:author="Ferdinando Rossi" w:date="2011-10-21T17:03:00Z">
            <w:rPr>
              <w:rFonts w:ascii="Helvetica Light" w:hAnsi="Helvetica Light" w:cs="Helvetica Light"/>
              <w:sz w:val="28"/>
              <w:szCs w:val="28"/>
            </w:rPr>
          </w:rPrChange>
        </w:rPr>
        <w:t xml:space="preserve">, are </w:t>
      </w:r>
      <w:del w:id="341" w:author="Ferdinando Rossi" w:date="2011-10-21T17:16:00Z">
        <w:r w:rsidRPr="002A6B7A" w:rsidDel="00CD2E18">
          <w:rPr>
            <w:rFonts w:ascii="Helvetica Light" w:hAnsi="Helvetica Light" w:cs="Helvetica Light"/>
            <w:sz w:val="28"/>
            <w:szCs w:val="28"/>
            <w:lang w:val="en-GB"/>
            <w:rPrChange w:id="342" w:author="Ferdinando Rossi" w:date="2011-10-21T17:03:00Z">
              <w:rPr>
                <w:rFonts w:ascii="Helvetica Light" w:hAnsi="Helvetica Light" w:cs="Helvetica Light"/>
                <w:sz w:val="28"/>
                <w:szCs w:val="28"/>
              </w:rPr>
            </w:rPrChange>
          </w:rPr>
          <w:delText>trying to convinc</w:delText>
        </w:r>
      </w:del>
      <w:ins w:id="343" w:author="Ferdinando Rossi" w:date="2011-10-21T17:16:00Z">
        <w:r w:rsidR="00CD2E18">
          <w:rPr>
            <w:rFonts w:ascii="Helvetica Light" w:hAnsi="Helvetica Light" w:cs="Helvetica Light"/>
            <w:sz w:val="28"/>
            <w:szCs w:val="28"/>
            <w:lang w:val="en-GB"/>
          </w:rPr>
          <w:t>forcing</w:t>
        </w:r>
      </w:ins>
      <w:del w:id="344" w:author="Ferdinando Rossi" w:date="2011-10-21T17:16:00Z">
        <w:r w:rsidRPr="002A6B7A" w:rsidDel="00CD2E18">
          <w:rPr>
            <w:rFonts w:ascii="Helvetica Light" w:hAnsi="Helvetica Light" w:cs="Helvetica Light"/>
            <w:sz w:val="28"/>
            <w:szCs w:val="28"/>
            <w:lang w:val="en-GB"/>
            <w:rPrChange w:id="345" w:author="Ferdinando Rossi" w:date="2011-10-21T17:03:00Z">
              <w:rPr>
                <w:rFonts w:ascii="Helvetica Light" w:hAnsi="Helvetica Light" w:cs="Helvetica Light"/>
                <w:sz w:val="28"/>
                <w:szCs w:val="28"/>
              </w:rPr>
            </w:rPrChange>
          </w:rPr>
          <w:delText>e</w:delText>
        </w:r>
      </w:del>
      <w:r w:rsidRPr="002A6B7A">
        <w:rPr>
          <w:rFonts w:ascii="Helvetica Light" w:hAnsi="Helvetica Light" w:cs="Helvetica Light"/>
          <w:sz w:val="28"/>
          <w:szCs w:val="28"/>
          <w:lang w:val="en-GB"/>
          <w:rPrChange w:id="346" w:author="Ferdinando Rossi" w:date="2011-10-21T17:03:00Z">
            <w:rPr>
              <w:rFonts w:ascii="Helvetica Light" w:hAnsi="Helvetica Light" w:cs="Helvetica Light"/>
              <w:sz w:val="28"/>
              <w:szCs w:val="28"/>
            </w:rPr>
          </w:rPrChange>
        </w:rPr>
        <w:t xml:space="preserve"> the Queen to marry one of them, in order to take over the reign</w:t>
      </w:r>
      <w:ins w:id="347" w:author="Ferdinando Rossi" w:date="2011-10-21T17:17:00Z">
        <w:r w:rsidR="00CD2E18">
          <w:rPr>
            <w:rFonts w:ascii="Helvetica Light" w:hAnsi="Helvetica Light" w:cs="Helvetica Light"/>
            <w:sz w:val="28"/>
            <w:szCs w:val="28"/>
            <w:lang w:val="en-GB"/>
          </w:rPr>
          <w:t>.</w:t>
        </w:r>
      </w:ins>
      <w:del w:id="348" w:author="Ferdinando Rossi" w:date="2011-10-21T17:17:00Z">
        <w:r w:rsidRPr="002A6B7A" w:rsidDel="00CD2E18">
          <w:rPr>
            <w:rFonts w:ascii="Helvetica Light" w:hAnsi="Helvetica Light" w:cs="Helvetica Light"/>
            <w:sz w:val="28"/>
            <w:szCs w:val="28"/>
            <w:lang w:val="en-GB"/>
            <w:rPrChange w:id="349" w:author="Ferdinando Rossi" w:date="2011-10-21T17:03:00Z">
              <w:rPr>
                <w:rFonts w:ascii="Helvetica Light" w:hAnsi="Helvetica Light" w:cs="Helvetica Light"/>
                <w:sz w:val="28"/>
                <w:szCs w:val="28"/>
              </w:rPr>
            </w:rPrChange>
          </w:rPr>
          <w:delText>,</w:delText>
        </w:r>
      </w:del>
      <w:r w:rsidRPr="002A6B7A">
        <w:rPr>
          <w:rFonts w:ascii="Helvetica Light" w:hAnsi="Helvetica Light" w:cs="Helvetica Light"/>
          <w:sz w:val="28"/>
          <w:szCs w:val="28"/>
          <w:lang w:val="en-GB"/>
          <w:rPrChange w:id="350" w:author="Ferdinando Rossi" w:date="2011-10-21T17:03:00Z">
            <w:rPr>
              <w:rFonts w:ascii="Helvetica Light" w:hAnsi="Helvetica Light" w:cs="Helvetica Light"/>
              <w:sz w:val="28"/>
              <w:szCs w:val="28"/>
            </w:rPr>
          </w:rPrChange>
        </w:rPr>
        <w:t xml:space="preserve"> </w:t>
      </w:r>
      <w:del w:id="351" w:author="Ferdinando Rossi" w:date="2011-10-21T17:17:00Z">
        <w:r w:rsidRPr="002A6B7A" w:rsidDel="00CD2E18">
          <w:rPr>
            <w:rFonts w:ascii="Helvetica Light" w:hAnsi="Helvetica Light" w:cs="Helvetica Light"/>
            <w:sz w:val="28"/>
            <w:szCs w:val="28"/>
            <w:lang w:val="en-GB"/>
            <w:rPrChange w:id="352" w:author="Ferdinando Rossi" w:date="2011-10-21T17:03:00Z">
              <w:rPr>
                <w:rFonts w:ascii="Helvetica Light" w:hAnsi="Helvetica Light" w:cs="Helvetica Light"/>
                <w:sz w:val="28"/>
                <w:szCs w:val="28"/>
              </w:rPr>
            </w:rPrChange>
          </w:rPr>
          <w:delText xml:space="preserve">but </w:delText>
        </w:r>
      </w:del>
      <w:ins w:id="353" w:author="Ferdinando Rossi" w:date="2011-10-21T17:17:00Z">
        <w:r w:rsidR="00CD2E18">
          <w:rPr>
            <w:rFonts w:ascii="Helvetica Light" w:hAnsi="Helvetica Light" w:cs="Helvetica Light"/>
            <w:sz w:val="28"/>
            <w:szCs w:val="28"/>
            <w:lang w:val="en-GB"/>
          </w:rPr>
          <w:t>Nevertheless,</w:t>
        </w:r>
        <w:r w:rsidR="00CD2E18" w:rsidRPr="002A6B7A">
          <w:rPr>
            <w:rFonts w:ascii="Helvetica Light" w:hAnsi="Helvetica Light" w:cs="Helvetica Light"/>
            <w:sz w:val="28"/>
            <w:szCs w:val="28"/>
            <w:lang w:val="en-GB"/>
            <w:rPrChange w:id="354" w:author="Ferdinando Rossi" w:date="2011-10-21T17:03:00Z">
              <w:rPr>
                <w:rFonts w:ascii="Helvetica Light" w:hAnsi="Helvetica Light" w:cs="Helvetica Light"/>
                <w:sz w:val="28"/>
                <w:szCs w:val="28"/>
              </w:rPr>
            </w:rPrChange>
          </w:rPr>
          <w:t xml:space="preserve"> </w:t>
        </w:r>
      </w:ins>
      <w:r w:rsidRPr="002A6B7A">
        <w:rPr>
          <w:rFonts w:ascii="Helvetica Light" w:hAnsi="Helvetica Light" w:cs="Helvetica Light"/>
          <w:sz w:val="28"/>
          <w:szCs w:val="28"/>
          <w:lang w:val="en-GB"/>
          <w:rPrChange w:id="355" w:author="Ferdinando Rossi" w:date="2011-10-21T17:03:00Z">
            <w:rPr>
              <w:rFonts w:ascii="Helvetica Light" w:hAnsi="Helvetica Light" w:cs="Helvetica Light"/>
              <w:sz w:val="28"/>
              <w:szCs w:val="28"/>
            </w:rPr>
          </w:rPrChange>
        </w:rPr>
        <w:t xml:space="preserve">she </w:t>
      </w:r>
      <w:del w:id="356" w:author="Ferdinando Rossi" w:date="2011-10-21T17:18:00Z">
        <w:r w:rsidRPr="002A6B7A" w:rsidDel="00CD2E18">
          <w:rPr>
            <w:rFonts w:ascii="Helvetica Light" w:hAnsi="Helvetica Light" w:cs="Helvetica Light"/>
            <w:sz w:val="28"/>
            <w:szCs w:val="28"/>
            <w:lang w:val="en-GB"/>
            <w:rPrChange w:id="357" w:author="Ferdinando Rossi" w:date="2011-10-21T17:03:00Z">
              <w:rPr>
                <w:rFonts w:ascii="Helvetica Light" w:hAnsi="Helvetica Light" w:cs="Helvetica Light"/>
                <w:sz w:val="28"/>
                <w:szCs w:val="28"/>
              </w:rPr>
            </w:rPrChange>
          </w:rPr>
          <w:delText>has been able to refuse</w:delText>
        </w:r>
      </w:del>
      <w:ins w:id="358" w:author="Ferdinando Rossi" w:date="2011-10-21T17:18:00Z">
        <w:r w:rsidR="00CD2E18">
          <w:rPr>
            <w:rFonts w:ascii="Helvetica Light" w:hAnsi="Helvetica Light" w:cs="Helvetica Light"/>
            <w:sz w:val="28"/>
            <w:szCs w:val="28"/>
            <w:lang w:val="en-GB"/>
          </w:rPr>
          <w:t>rejected</w:t>
        </w:r>
      </w:ins>
      <w:r w:rsidRPr="002A6B7A">
        <w:rPr>
          <w:rFonts w:ascii="Helvetica Light" w:hAnsi="Helvetica Light" w:cs="Helvetica Light"/>
          <w:sz w:val="28"/>
          <w:szCs w:val="28"/>
          <w:lang w:val="en-GB"/>
          <w:rPrChange w:id="359" w:author="Ferdinando Rossi" w:date="2011-10-21T17:03:00Z">
            <w:rPr>
              <w:rFonts w:ascii="Helvetica Light" w:hAnsi="Helvetica Light" w:cs="Helvetica Light"/>
              <w:sz w:val="28"/>
              <w:szCs w:val="28"/>
            </w:rPr>
          </w:rPrChange>
        </w:rPr>
        <w:t xml:space="preserve"> </w:t>
      </w:r>
      <w:proofErr w:type="gramStart"/>
      <w:r w:rsidRPr="002A6B7A">
        <w:rPr>
          <w:rFonts w:ascii="Helvetica Light" w:hAnsi="Helvetica Light" w:cs="Helvetica Light"/>
          <w:sz w:val="28"/>
          <w:szCs w:val="28"/>
          <w:lang w:val="en-GB"/>
          <w:rPrChange w:id="360" w:author="Ferdinando Rossi" w:date="2011-10-21T17:03:00Z">
            <w:rPr>
              <w:rFonts w:ascii="Helvetica Light" w:hAnsi="Helvetica Light" w:cs="Helvetica Light"/>
              <w:sz w:val="28"/>
              <w:szCs w:val="28"/>
            </w:rPr>
          </w:rPrChange>
        </w:rPr>
        <w:t>all the</w:t>
      </w:r>
      <w:proofErr w:type="gramEnd"/>
      <w:r w:rsidRPr="002A6B7A">
        <w:rPr>
          <w:rFonts w:ascii="Helvetica Light" w:hAnsi="Helvetica Light" w:cs="Helvetica Light"/>
          <w:sz w:val="28"/>
          <w:szCs w:val="28"/>
          <w:lang w:val="en-GB"/>
          <w:rPrChange w:id="361" w:author="Ferdinando Rossi" w:date="2011-10-21T17:03:00Z">
            <w:rPr>
              <w:rFonts w:ascii="Helvetica Light" w:hAnsi="Helvetica Light" w:cs="Helvetica Light"/>
              <w:sz w:val="28"/>
              <w:szCs w:val="28"/>
            </w:rPr>
          </w:rPrChange>
        </w:rPr>
        <w:t xml:space="preserve"> proposal with clever tricks.</w:t>
      </w:r>
    </w:p>
    <w:p w14:paraId="5B2EB171" w14:textId="77777777" w:rsidR="000410AA" w:rsidRPr="002A6B7A" w:rsidRDefault="000410AA" w:rsidP="000410AA">
      <w:pPr>
        <w:jc w:val="both"/>
        <w:rPr>
          <w:sz w:val="28"/>
          <w:szCs w:val="28"/>
          <w:lang w:val="en-GB"/>
          <w:rPrChange w:id="362" w:author="Ferdinando Rossi" w:date="2011-10-21T17:03:00Z">
            <w:rPr>
              <w:sz w:val="28"/>
              <w:szCs w:val="28"/>
            </w:rPr>
          </w:rPrChange>
        </w:rPr>
      </w:pPr>
      <w:r w:rsidRPr="002A6B7A">
        <w:rPr>
          <w:rFonts w:ascii="Helvetica Light" w:hAnsi="Helvetica Light" w:cs="Helvetica Light"/>
          <w:sz w:val="28"/>
          <w:szCs w:val="28"/>
          <w:lang w:val="en-GB"/>
          <w:rPrChange w:id="363" w:author="Ferdinando Rossi" w:date="2011-10-21T17:03:00Z">
            <w:rPr>
              <w:rFonts w:ascii="Helvetica Light" w:hAnsi="Helvetica Light" w:cs="Helvetica Light"/>
              <w:sz w:val="28"/>
              <w:szCs w:val="28"/>
            </w:rPr>
          </w:rPrChange>
        </w:rPr>
        <w:t xml:space="preserve">Her son, </w:t>
      </w:r>
      <w:del w:id="364" w:author="Ferdinando Rossi" w:date="2011-10-21T17:18:00Z">
        <w:r w:rsidRPr="002A6B7A" w:rsidDel="00CD2E18">
          <w:rPr>
            <w:rFonts w:ascii="Helvetica Light" w:hAnsi="Helvetica Light" w:cs="Helvetica Light"/>
            <w:sz w:val="28"/>
            <w:szCs w:val="28"/>
            <w:lang w:val="en-GB"/>
            <w:rPrChange w:id="365" w:author="Ferdinando Rossi" w:date="2011-10-21T17:03:00Z">
              <w:rPr>
                <w:rFonts w:ascii="Helvetica Light" w:hAnsi="Helvetica Light" w:cs="Helvetica Light"/>
                <w:sz w:val="28"/>
                <w:szCs w:val="28"/>
              </w:rPr>
            </w:rPrChange>
          </w:rPr>
          <w:delText>Thelemacus</w:delText>
        </w:r>
      </w:del>
      <w:ins w:id="366" w:author="Ferdinando Rossi" w:date="2011-10-21T17:18:00Z">
        <w:r w:rsidR="00CD2E18" w:rsidRPr="00CD2E18">
          <w:rPr>
            <w:rFonts w:ascii="Helvetica Light" w:hAnsi="Helvetica Light" w:cs="Helvetica Light"/>
            <w:sz w:val="28"/>
            <w:szCs w:val="28"/>
            <w:lang w:val="en-GB"/>
          </w:rPr>
          <w:t>Telemachus</w:t>
        </w:r>
      </w:ins>
      <w:r w:rsidRPr="002A6B7A">
        <w:rPr>
          <w:rFonts w:ascii="Helvetica Light" w:hAnsi="Helvetica Light" w:cs="Helvetica Light"/>
          <w:sz w:val="28"/>
          <w:szCs w:val="28"/>
          <w:lang w:val="en-GB"/>
          <w:rPrChange w:id="367" w:author="Ferdinando Rossi" w:date="2011-10-21T17:03:00Z">
            <w:rPr>
              <w:rFonts w:ascii="Helvetica Light" w:hAnsi="Helvetica Light" w:cs="Helvetica Light"/>
              <w:sz w:val="28"/>
              <w:szCs w:val="28"/>
            </w:rPr>
          </w:rPrChange>
        </w:rPr>
        <w:t xml:space="preserve">, </w:t>
      </w:r>
      <w:del w:id="368" w:author="Ferdinando Rossi" w:date="2011-10-21T17:19:00Z">
        <w:r w:rsidRPr="002A6B7A" w:rsidDel="00CD2E18">
          <w:rPr>
            <w:rFonts w:ascii="Helvetica Light" w:hAnsi="Helvetica Light" w:cs="Helvetica Light"/>
            <w:sz w:val="28"/>
            <w:szCs w:val="28"/>
            <w:lang w:val="en-GB"/>
            <w:rPrChange w:id="369" w:author="Ferdinando Rossi" w:date="2011-10-21T17:03:00Z">
              <w:rPr>
                <w:rFonts w:ascii="Helvetica Light" w:hAnsi="Helvetica Light" w:cs="Helvetica Light"/>
                <w:sz w:val="28"/>
                <w:szCs w:val="28"/>
              </w:rPr>
            </w:rPrChange>
          </w:rPr>
          <w:delText xml:space="preserve"> </w:delText>
        </w:r>
      </w:del>
      <w:r w:rsidRPr="002A6B7A">
        <w:rPr>
          <w:rFonts w:ascii="Helvetica Light" w:hAnsi="Helvetica Light" w:cs="Helvetica Light"/>
          <w:sz w:val="28"/>
          <w:szCs w:val="28"/>
          <w:lang w:val="en-GB"/>
          <w:rPrChange w:id="370" w:author="Ferdinando Rossi" w:date="2011-10-21T17:03:00Z">
            <w:rPr>
              <w:rFonts w:ascii="Helvetica Light" w:hAnsi="Helvetica Light" w:cs="Helvetica Light"/>
              <w:sz w:val="28"/>
              <w:szCs w:val="28"/>
            </w:rPr>
          </w:rPrChange>
        </w:rPr>
        <w:t xml:space="preserve">does not accept this situation and, helped by the goddess Athena, starts searching </w:t>
      </w:r>
      <w:ins w:id="371" w:author="Ferdinando Rossi" w:date="2011-10-21T17:19:00Z">
        <w:r w:rsidR="00CD2E18">
          <w:rPr>
            <w:rFonts w:ascii="Helvetica Light" w:hAnsi="Helvetica Light" w:cs="Helvetica Light"/>
            <w:sz w:val="28"/>
            <w:szCs w:val="28"/>
            <w:lang w:val="en-GB"/>
          </w:rPr>
          <w:t xml:space="preserve">for </w:t>
        </w:r>
      </w:ins>
      <w:r w:rsidRPr="002A6B7A">
        <w:rPr>
          <w:rFonts w:ascii="Helvetica Light" w:hAnsi="Helvetica Light" w:cs="Helvetica Light"/>
          <w:sz w:val="28"/>
          <w:szCs w:val="28"/>
          <w:lang w:val="en-GB"/>
          <w:rPrChange w:id="372" w:author="Ferdinando Rossi" w:date="2011-10-21T17:03:00Z">
            <w:rPr>
              <w:rFonts w:ascii="Helvetica Light" w:hAnsi="Helvetica Light" w:cs="Helvetica Light"/>
              <w:sz w:val="28"/>
              <w:szCs w:val="28"/>
            </w:rPr>
          </w:rPrChange>
        </w:rPr>
        <w:t>his father.</w:t>
      </w:r>
    </w:p>
    <w:p w14:paraId="295A22C7" w14:textId="77777777" w:rsidR="000410AA" w:rsidRPr="002A6B7A" w:rsidDel="00CD2E18" w:rsidRDefault="000410AA" w:rsidP="000410AA">
      <w:pPr>
        <w:jc w:val="both"/>
        <w:rPr>
          <w:del w:id="373" w:author="Ferdinando Rossi" w:date="2011-10-21T17:19:00Z"/>
          <w:sz w:val="28"/>
          <w:szCs w:val="28"/>
          <w:lang w:val="en-GB"/>
          <w:rPrChange w:id="374" w:author="Ferdinando Rossi" w:date="2011-10-21T17:03:00Z">
            <w:rPr>
              <w:del w:id="375" w:author="Ferdinando Rossi" w:date="2011-10-21T17:19:00Z"/>
              <w:sz w:val="28"/>
              <w:szCs w:val="28"/>
            </w:rPr>
          </w:rPrChange>
        </w:rPr>
      </w:pPr>
    </w:p>
    <w:p w14:paraId="01F50743" w14:textId="77777777" w:rsidR="000410AA" w:rsidRPr="002A6B7A" w:rsidRDefault="000410AA" w:rsidP="000410AA">
      <w:pPr>
        <w:jc w:val="both"/>
        <w:rPr>
          <w:sz w:val="28"/>
          <w:szCs w:val="28"/>
          <w:lang w:val="en-GB"/>
          <w:rPrChange w:id="376" w:author="Ferdinando Rossi" w:date="2011-10-21T17:03:00Z">
            <w:rPr>
              <w:sz w:val="28"/>
              <w:szCs w:val="28"/>
            </w:rPr>
          </w:rPrChange>
        </w:rPr>
      </w:pPr>
      <w:r w:rsidRPr="002A6B7A">
        <w:rPr>
          <w:rFonts w:ascii="Helvetica Light" w:hAnsi="Helvetica Light" w:cs="Helvetica Light"/>
          <w:sz w:val="28"/>
          <w:szCs w:val="28"/>
          <w:lang w:val="en-GB"/>
          <w:rPrChange w:id="377" w:author="Ferdinando Rossi" w:date="2011-10-21T17:03:00Z">
            <w:rPr>
              <w:rFonts w:ascii="Helvetica Light" w:hAnsi="Helvetica Light" w:cs="Helvetica Light"/>
              <w:sz w:val="28"/>
              <w:szCs w:val="28"/>
            </w:rPr>
          </w:rPrChange>
        </w:rPr>
        <w:t xml:space="preserve">Meanwhile Odysseus, shipwrecked in the isle of the </w:t>
      </w:r>
      <w:proofErr w:type="spellStart"/>
      <w:r w:rsidRPr="002A6B7A">
        <w:rPr>
          <w:rFonts w:ascii="Helvetica Light" w:hAnsi="Helvetica Light" w:cs="Helvetica Light"/>
          <w:sz w:val="28"/>
          <w:szCs w:val="28"/>
          <w:lang w:val="en-GB"/>
          <w:rPrChange w:id="378" w:author="Ferdinando Rossi" w:date="2011-10-21T17:03:00Z">
            <w:rPr>
              <w:rFonts w:ascii="Helvetica Light" w:hAnsi="Helvetica Light" w:cs="Helvetica Light"/>
              <w:sz w:val="28"/>
              <w:szCs w:val="28"/>
            </w:rPr>
          </w:rPrChange>
        </w:rPr>
        <w:t>Phaeacians</w:t>
      </w:r>
      <w:proofErr w:type="spellEnd"/>
      <w:r w:rsidRPr="002A6B7A">
        <w:rPr>
          <w:rFonts w:ascii="Helvetica Light" w:hAnsi="Helvetica Light" w:cs="Helvetica Light"/>
          <w:sz w:val="28"/>
          <w:szCs w:val="28"/>
          <w:lang w:val="en-GB"/>
          <w:rPrChange w:id="379" w:author="Ferdinando Rossi" w:date="2011-10-21T17:03:00Z">
            <w:rPr>
              <w:rFonts w:ascii="Helvetica Light" w:hAnsi="Helvetica Light" w:cs="Helvetica Light"/>
              <w:sz w:val="28"/>
              <w:szCs w:val="28"/>
            </w:rPr>
          </w:rPrChange>
        </w:rPr>
        <w:t xml:space="preserve">, is </w:t>
      </w:r>
      <w:del w:id="380" w:author="Ferdinando Rossi" w:date="2011-10-21T17:19:00Z">
        <w:r w:rsidRPr="002A6B7A" w:rsidDel="00CD2E18">
          <w:rPr>
            <w:rFonts w:ascii="Helvetica Light" w:hAnsi="Helvetica Light" w:cs="Helvetica Light"/>
            <w:sz w:val="28"/>
            <w:szCs w:val="28"/>
            <w:lang w:val="en-GB"/>
            <w:rPrChange w:id="381" w:author="Ferdinando Rossi" w:date="2011-10-21T17:03:00Z">
              <w:rPr>
                <w:rFonts w:ascii="Helvetica Light" w:hAnsi="Helvetica Light" w:cs="Helvetica Light"/>
                <w:sz w:val="28"/>
                <w:szCs w:val="28"/>
              </w:rPr>
            </w:rPrChange>
          </w:rPr>
          <w:delText xml:space="preserve">kindly </w:delText>
        </w:r>
      </w:del>
      <w:del w:id="382" w:author="Ferdinando Rossi" w:date="2011-10-21T17:20:00Z">
        <w:r w:rsidRPr="002A6B7A" w:rsidDel="00CD2E18">
          <w:rPr>
            <w:rFonts w:ascii="Helvetica Light" w:hAnsi="Helvetica Light" w:cs="Helvetica Light"/>
            <w:sz w:val="28"/>
            <w:szCs w:val="28"/>
            <w:lang w:val="en-GB"/>
            <w:rPrChange w:id="383" w:author="Ferdinando Rossi" w:date="2011-10-21T17:03:00Z">
              <w:rPr>
                <w:rFonts w:ascii="Helvetica Light" w:hAnsi="Helvetica Light" w:cs="Helvetica Light"/>
                <w:sz w:val="28"/>
                <w:szCs w:val="28"/>
              </w:rPr>
            </w:rPrChange>
          </w:rPr>
          <w:delText>welcomed</w:delText>
        </w:r>
      </w:del>
      <w:ins w:id="384" w:author="Ferdinando Rossi" w:date="2011-10-21T17:20:00Z">
        <w:r w:rsidR="00CD2E18">
          <w:rPr>
            <w:rFonts w:ascii="Helvetica Light" w:hAnsi="Helvetica Light" w:cs="Helvetica Light"/>
            <w:sz w:val="28"/>
            <w:szCs w:val="28"/>
            <w:lang w:val="en-GB"/>
          </w:rPr>
          <w:t>hosted</w:t>
        </w:r>
      </w:ins>
      <w:r w:rsidRPr="002A6B7A">
        <w:rPr>
          <w:rFonts w:ascii="Helvetica Light" w:hAnsi="Helvetica Light" w:cs="Helvetica Light"/>
          <w:sz w:val="28"/>
          <w:szCs w:val="28"/>
          <w:lang w:val="en-GB"/>
          <w:rPrChange w:id="385" w:author="Ferdinando Rossi" w:date="2011-10-21T17:03:00Z">
            <w:rPr>
              <w:rFonts w:ascii="Helvetica Light" w:hAnsi="Helvetica Light" w:cs="Helvetica Light"/>
              <w:sz w:val="28"/>
              <w:szCs w:val="28"/>
            </w:rPr>
          </w:rPrChange>
        </w:rPr>
        <w:t xml:space="preserve"> by their </w:t>
      </w:r>
      <w:proofErr w:type="spellStart"/>
      <w:r w:rsidRPr="002A6B7A">
        <w:rPr>
          <w:rFonts w:ascii="Helvetica Light" w:hAnsi="Helvetica Light" w:cs="Helvetica Light"/>
          <w:sz w:val="28"/>
          <w:szCs w:val="28"/>
          <w:lang w:val="en-GB"/>
          <w:rPrChange w:id="386" w:author="Ferdinando Rossi" w:date="2011-10-21T17:03:00Z">
            <w:rPr>
              <w:rFonts w:ascii="Helvetica Light" w:hAnsi="Helvetica Light" w:cs="Helvetica Light"/>
              <w:sz w:val="28"/>
              <w:szCs w:val="28"/>
            </w:rPr>
          </w:rPrChange>
        </w:rPr>
        <w:t>ki</w:t>
      </w:r>
      <w:proofErr w:type="spellEnd"/>
      <w:ins w:id="387" w:author="Ferdinando Rossi" w:date="2011-10-21T17:21:00Z">
        <w:r w:rsidR="00CD2E18">
          <w:rPr>
            <w:rFonts w:ascii="Helvetica Light" w:hAnsi="Helvetica Light" w:cs="Helvetica Light"/>
            <w:sz w:val="28"/>
            <w:szCs w:val="28"/>
            <w:lang w:val="en-GB"/>
          </w:rPr>
          <w:t xml:space="preserve">. Odysseus tells his </w:t>
        </w:r>
        <w:proofErr w:type="spellStart"/>
        <w:r w:rsidR="00CD2E18">
          <w:rPr>
            <w:rFonts w:ascii="Helvetica Light" w:hAnsi="Helvetica Light" w:cs="Helvetica Light"/>
            <w:sz w:val="28"/>
            <w:szCs w:val="28"/>
            <w:lang w:val="en-GB"/>
          </w:rPr>
          <w:t>adeventures</w:t>
        </w:r>
        <w:proofErr w:type="spellEnd"/>
        <w:r w:rsidR="00CD2E18">
          <w:rPr>
            <w:rFonts w:ascii="Helvetica Light" w:hAnsi="Helvetica Light" w:cs="Helvetica Light"/>
            <w:sz w:val="28"/>
            <w:szCs w:val="28"/>
            <w:lang w:val="en-GB"/>
          </w:rPr>
          <w:t xml:space="preserve"> to the </w:t>
        </w:r>
        <w:proofErr w:type="spellStart"/>
        <w:r w:rsidR="00CD2E18">
          <w:rPr>
            <w:rFonts w:ascii="Helvetica Light" w:hAnsi="Helvetica Light" w:cs="Helvetica Light"/>
            <w:sz w:val="28"/>
            <w:szCs w:val="28"/>
            <w:lang w:val="en-GB"/>
          </w:rPr>
          <w:t>phaeacians</w:t>
        </w:r>
      </w:ins>
      <w:proofErr w:type="spellEnd"/>
      <w:del w:id="388" w:author="Ferdinando Rossi" w:date="2011-10-21T17:21:00Z">
        <w:r w:rsidRPr="002A6B7A" w:rsidDel="00CD2E18">
          <w:rPr>
            <w:rFonts w:ascii="Helvetica Light" w:hAnsi="Helvetica Light" w:cs="Helvetica Light"/>
            <w:sz w:val="28"/>
            <w:szCs w:val="28"/>
            <w:lang w:val="en-GB"/>
            <w:rPrChange w:id="389" w:author="Ferdinando Rossi" w:date="2011-10-21T17:03:00Z">
              <w:rPr>
                <w:rFonts w:ascii="Helvetica Light" w:hAnsi="Helvetica Light" w:cs="Helvetica Light"/>
                <w:sz w:val="28"/>
                <w:szCs w:val="28"/>
              </w:rPr>
            </w:rPrChange>
          </w:rPr>
          <w:delText>ng</w:delText>
        </w:r>
      </w:del>
      <w:ins w:id="390" w:author="Ferdinando Rossi" w:date="2011-10-21T17:21:00Z">
        <w:r w:rsidR="00CD2E18">
          <w:rPr>
            <w:rFonts w:ascii="Helvetica Light" w:hAnsi="Helvetica Light" w:cs="Helvetica Light"/>
            <w:sz w:val="28"/>
            <w:szCs w:val="28"/>
            <w:lang w:val="en-GB"/>
          </w:rPr>
          <w:t>.</w:t>
        </w:r>
      </w:ins>
      <w:del w:id="391" w:author="Ferdinando Rossi" w:date="2011-10-21T17:21:00Z">
        <w:r w:rsidRPr="002A6B7A" w:rsidDel="00CD2E18">
          <w:rPr>
            <w:rFonts w:ascii="Helvetica Light" w:hAnsi="Helvetica Light" w:cs="Helvetica Light"/>
            <w:sz w:val="28"/>
            <w:szCs w:val="28"/>
            <w:lang w:val="en-GB"/>
            <w:rPrChange w:id="392" w:author="Ferdinando Rossi" w:date="2011-10-21T17:03:00Z">
              <w:rPr>
                <w:rFonts w:ascii="Helvetica Light" w:hAnsi="Helvetica Light" w:cs="Helvetica Light"/>
                <w:sz w:val="28"/>
                <w:szCs w:val="28"/>
              </w:rPr>
            </w:rPrChange>
          </w:rPr>
          <w:delText xml:space="preserve"> and then asked to tell who he is and where he comes from. He begins and, throughout his stories, we come to know all his adventures.</w:delText>
        </w:r>
      </w:del>
    </w:p>
    <w:p w14:paraId="30243616" w14:textId="77777777" w:rsidR="000410AA" w:rsidRPr="002A6B7A" w:rsidDel="00CC7996" w:rsidRDefault="000410AA" w:rsidP="000410AA">
      <w:pPr>
        <w:jc w:val="both"/>
        <w:rPr>
          <w:del w:id="393" w:author="Ferdinando Rossi" w:date="2011-10-21T17:24:00Z"/>
          <w:sz w:val="28"/>
          <w:szCs w:val="28"/>
          <w:lang w:val="en-GB"/>
          <w:rPrChange w:id="394" w:author="Ferdinando Rossi" w:date="2011-10-21T17:03:00Z">
            <w:rPr>
              <w:del w:id="395" w:author="Ferdinando Rossi" w:date="2011-10-21T17:24:00Z"/>
              <w:sz w:val="28"/>
              <w:szCs w:val="28"/>
            </w:rPr>
          </w:rPrChange>
        </w:rPr>
      </w:pPr>
      <w:r w:rsidRPr="002A6B7A">
        <w:rPr>
          <w:rFonts w:ascii="Helvetica Light" w:hAnsi="Helvetica Light" w:cs="Helvetica Light"/>
          <w:sz w:val="28"/>
          <w:szCs w:val="28"/>
          <w:lang w:val="en-GB"/>
          <w:rPrChange w:id="396" w:author="Ferdinando Rossi" w:date="2011-10-21T17:03:00Z">
            <w:rPr>
              <w:rFonts w:ascii="Helvetica Light" w:hAnsi="Helvetica Light" w:cs="Helvetica Light"/>
              <w:sz w:val="28"/>
              <w:szCs w:val="28"/>
            </w:rPr>
          </w:rPrChange>
        </w:rPr>
        <w:t xml:space="preserve">The most important </w:t>
      </w:r>
      <w:del w:id="397" w:author="Ferdinando Rossi" w:date="2011-10-21T17:21:00Z">
        <w:r w:rsidRPr="002A6B7A" w:rsidDel="00CD2E18">
          <w:rPr>
            <w:rFonts w:ascii="Helvetica Light" w:hAnsi="Helvetica Light" w:cs="Helvetica Light"/>
            <w:sz w:val="28"/>
            <w:szCs w:val="28"/>
            <w:lang w:val="en-GB"/>
            <w:rPrChange w:id="398" w:author="Ferdinando Rossi" w:date="2011-10-21T17:03:00Z">
              <w:rPr>
                <w:rFonts w:ascii="Helvetica Light" w:hAnsi="Helvetica Light" w:cs="Helvetica Light"/>
                <w:sz w:val="28"/>
                <w:szCs w:val="28"/>
              </w:rPr>
            </w:rPrChange>
          </w:rPr>
          <w:delText xml:space="preserve">steps </w:delText>
        </w:r>
      </w:del>
      <w:ins w:id="399" w:author="Ferdinando Rossi" w:date="2011-10-21T17:22:00Z">
        <w:r w:rsidR="00CD2E18">
          <w:rPr>
            <w:rFonts w:ascii="Helvetica Light" w:hAnsi="Helvetica Light" w:cs="Helvetica Light"/>
            <w:sz w:val="28"/>
            <w:szCs w:val="28"/>
            <w:lang w:val="en-GB"/>
          </w:rPr>
          <w:t>even</w:t>
        </w:r>
      </w:ins>
      <w:ins w:id="400" w:author="Ferdinando Rossi" w:date="2011-10-21T17:21:00Z">
        <w:r w:rsidR="00CD2E18">
          <w:rPr>
            <w:rFonts w:ascii="Helvetica Light" w:hAnsi="Helvetica Light" w:cs="Helvetica Light"/>
            <w:sz w:val="28"/>
            <w:szCs w:val="28"/>
            <w:lang w:val="en-GB"/>
          </w:rPr>
          <w:t>ts</w:t>
        </w:r>
        <w:r w:rsidR="00CD2E18" w:rsidRPr="002A6B7A">
          <w:rPr>
            <w:rFonts w:ascii="Helvetica Light" w:hAnsi="Helvetica Light" w:cs="Helvetica Light"/>
            <w:sz w:val="28"/>
            <w:szCs w:val="28"/>
            <w:lang w:val="en-GB"/>
            <w:rPrChange w:id="401" w:author="Ferdinando Rossi" w:date="2011-10-21T17:03:00Z">
              <w:rPr>
                <w:rFonts w:ascii="Helvetica Light" w:hAnsi="Helvetica Light" w:cs="Helvetica Light"/>
                <w:sz w:val="28"/>
                <w:szCs w:val="28"/>
              </w:rPr>
            </w:rPrChange>
          </w:rPr>
          <w:t xml:space="preserve"> </w:t>
        </w:r>
      </w:ins>
      <w:del w:id="402" w:author="Ferdinando Rossi" w:date="2011-10-21T17:21:00Z">
        <w:r w:rsidRPr="002A6B7A" w:rsidDel="00CD2E18">
          <w:rPr>
            <w:rFonts w:ascii="Helvetica Light" w:hAnsi="Helvetica Light" w:cs="Helvetica Light"/>
            <w:sz w:val="28"/>
            <w:szCs w:val="28"/>
            <w:lang w:val="en-GB"/>
            <w:rPrChange w:id="403" w:author="Ferdinando Rossi" w:date="2011-10-21T17:03:00Z">
              <w:rPr>
                <w:rFonts w:ascii="Helvetica Light" w:hAnsi="Helvetica Light" w:cs="Helvetica Light"/>
                <w:sz w:val="28"/>
                <w:szCs w:val="28"/>
              </w:rPr>
            </w:rPrChange>
          </w:rPr>
          <w:delText xml:space="preserve">he mentions </w:delText>
        </w:r>
      </w:del>
      <w:r w:rsidRPr="002A6B7A">
        <w:rPr>
          <w:rFonts w:ascii="Helvetica Light" w:hAnsi="Helvetica Light" w:cs="Helvetica Light"/>
          <w:sz w:val="28"/>
          <w:szCs w:val="28"/>
          <w:lang w:val="en-GB"/>
          <w:rPrChange w:id="404" w:author="Ferdinando Rossi" w:date="2011-10-21T17:03:00Z">
            <w:rPr>
              <w:rFonts w:ascii="Helvetica Light" w:hAnsi="Helvetica Light" w:cs="Helvetica Light"/>
              <w:sz w:val="28"/>
              <w:szCs w:val="28"/>
            </w:rPr>
          </w:rPrChange>
        </w:rPr>
        <w:t xml:space="preserve">are the meeting </w:t>
      </w:r>
      <w:del w:id="405" w:author="Ferdinando Rossi" w:date="2011-10-21T17:22:00Z">
        <w:r w:rsidRPr="002A6B7A" w:rsidDel="00EB5D7A">
          <w:rPr>
            <w:rFonts w:ascii="Helvetica Light" w:hAnsi="Helvetica Light" w:cs="Helvetica Light"/>
            <w:sz w:val="28"/>
            <w:szCs w:val="28"/>
            <w:lang w:val="en-GB"/>
            <w:rPrChange w:id="406" w:author="Ferdinando Rossi" w:date="2011-10-21T17:03:00Z">
              <w:rPr>
                <w:rFonts w:ascii="Helvetica Light" w:hAnsi="Helvetica Light" w:cs="Helvetica Light"/>
                <w:sz w:val="28"/>
                <w:szCs w:val="28"/>
              </w:rPr>
            </w:rPrChange>
          </w:rPr>
          <w:delText xml:space="preserve">of </w:delText>
        </w:r>
      </w:del>
      <w:ins w:id="407" w:author="Ferdinando Rossi" w:date="2011-10-21T17:22:00Z">
        <w:r w:rsidR="00EB5D7A">
          <w:rPr>
            <w:rFonts w:ascii="Helvetica Light" w:hAnsi="Helvetica Light" w:cs="Helvetica Light"/>
            <w:sz w:val="28"/>
            <w:szCs w:val="28"/>
            <w:lang w:val="en-GB"/>
          </w:rPr>
          <w:t>with</w:t>
        </w:r>
        <w:r w:rsidR="00EB5D7A" w:rsidRPr="002A6B7A">
          <w:rPr>
            <w:rFonts w:ascii="Helvetica Light" w:hAnsi="Helvetica Light" w:cs="Helvetica Light"/>
            <w:sz w:val="28"/>
            <w:szCs w:val="28"/>
            <w:lang w:val="en-GB"/>
            <w:rPrChange w:id="408" w:author="Ferdinando Rossi" w:date="2011-10-21T17:03:00Z">
              <w:rPr>
                <w:rFonts w:ascii="Helvetica Light" w:hAnsi="Helvetica Light" w:cs="Helvetica Light"/>
                <w:sz w:val="28"/>
                <w:szCs w:val="28"/>
              </w:rPr>
            </w:rPrChange>
          </w:rPr>
          <w:t xml:space="preserve"> </w:t>
        </w:r>
      </w:ins>
      <w:proofErr w:type="spellStart"/>
      <w:r w:rsidRPr="002A6B7A">
        <w:rPr>
          <w:rFonts w:ascii="Helvetica Light" w:hAnsi="Helvetica Light" w:cs="Helvetica Light"/>
          <w:sz w:val="28"/>
          <w:szCs w:val="28"/>
          <w:lang w:val="en-GB"/>
          <w:rPrChange w:id="409" w:author="Ferdinando Rossi" w:date="2011-10-21T17:03:00Z">
            <w:rPr>
              <w:rFonts w:ascii="Helvetica Light" w:hAnsi="Helvetica Light" w:cs="Helvetica Light"/>
              <w:sz w:val="28"/>
              <w:szCs w:val="28"/>
            </w:rPr>
          </w:rPrChange>
        </w:rPr>
        <w:t>Polyphemus</w:t>
      </w:r>
      <w:proofErr w:type="spellEnd"/>
      <w:r w:rsidRPr="002A6B7A">
        <w:rPr>
          <w:rFonts w:ascii="Helvetica Light" w:hAnsi="Helvetica Light" w:cs="Helvetica Light"/>
          <w:sz w:val="28"/>
          <w:szCs w:val="28"/>
          <w:lang w:val="en-GB"/>
          <w:rPrChange w:id="410" w:author="Ferdinando Rossi" w:date="2011-10-21T17:03:00Z">
            <w:rPr>
              <w:rFonts w:ascii="Helvetica Light" w:hAnsi="Helvetica Light" w:cs="Helvetica Light"/>
              <w:sz w:val="28"/>
              <w:szCs w:val="28"/>
            </w:rPr>
          </w:rPrChange>
        </w:rPr>
        <w:t xml:space="preserve"> ad the way he cheated him</w:t>
      </w:r>
      <w:ins w:id="411" w:author="Ferdinando Rossi" w:date="2011-10-21T17:22:00Z">
        <w:r w:rsidR="00EB5D7A">
          <w:rPr>
            <w:rFonts w:ascii="Helvetica Light" w:hAnsi="Helvetica Light" w:cs="Helvetica Light"/>
            <w:sz w:val="28"/>
            <w:szCs w:val="28"/>
            <w:lang w:val="en-GB"/>
          </w:rPr>
          <w:t>,</w:t>
        </w:r>
      </w:ins>
      <w:r w:rsidRPr="002A6B7A">
        <w:rPr>
          <w:rFonts w:ascii="Helvetica Light" w:hAnsi="Helvetica Light" w:cs="Helvetica Light"/>
          <w:sz w:val="28"/>
          <w:szCs w:val="28"/>
          <w:lang w:val="en-GB"/>
          <w:rPrChange w:id="412" w:author="Ferdinando Rossi" w:date="2011-10-21T17:03:00Z">
            <w:rPr>
              <w:rFonts w:ascii="Helvetica Light" w:hAnsi="Helvetica Light" w:cs="Helvetica Light"/>
              <w:sz w:val="28"/>
              <w:szCs w:val="28"/>
            </w:rPr>
          </w:rPrChange>
        </w:rPr>
        <w:t xml:space="preserve"> and his love stories with Circe and </w:t>
      </w:r>
      <w:del w:id="413" w:author="Ferdinando Rossi" w:date="2011-10-21T17:22:00Z">
        <w:r w:rsidRPr="002A6B7A" w:rsidDel="00EB5D7A">
          <w:rPr>
            <w:rFonts w:ascii="Helvetica Light" w:hAnsi="Helvetica Light" w:cs="Helvetica Light"/>
            <w:sz w:val="28"/>
            <w:szCs w:val="28"/>
            <w:lang w:val="en-GB"/>
            <w:rPrChange w:id="414" w:author="Ferdinando Rossi" w:date="2011-10-21T17:03:00Z">
              <w:rPr>
                <w:rFonts w:ascii="Helvetica Light" w:hAnsi="Helvetica Light" w:cs="Helvetica Light"/>
                <w:sz w:val="28"/>
                <w:szCs w:val="28"/>
              </w:rPr>
            </w:rPrChange>
          </w:rPr>
          <w:delText>Callipso</w:delText>
        </w:r>
      </w:del>
      <w:ins w:id="415" w:author="Ferdinando Rossi" w:date="2011-10-21T17:22:00Z">
        <w:r w:rsidR="00EB5D7A" w:rsidRPr="00EB5D7A">
          <w:rPr>
            <w:rFonts w:ascii="Helvetica Light" w:hAnsi="Helvetica Light" w:cs="Helvetica Light"/>
            <w:sz w:val="28"/>
            <w:szCs w:val="28"/>
            <w:lang w:val="en-GB"/>
          </w:rPr>
          <w:t>Calypso</w:t>
        </w:r>
      </w:ins>
      <w:r w:rsidRPr="002A6B7A">
        <w:rPr>
          <w:rFonts w:ascii="Helvetica Light" w:hAnsi="Helvetica Light" w:cs="Helvetica Light"/>
          <w:sz w:val="28"/>
          <w:szCs w:val="28"/>
          <w:lang w:val="en-GB"/>
          <w:rPrChange w:id="416" w:author="Ferdinando Rossi" w:date="2011-10-21T17:03:00Z">
            <w:rPr>
              <w:rFonts w:ascii="Helvetica Light" w:hAnsi="Helvetica Light" w:cs="Helvetica Light"/>
              <w:sz w:val="28"/>
              <w:szCs w:val="28"/>
            </w:rPr>
          </w:rPrChange>
        </w:rPr>
        <w:t xml:space="preserve">. </w:t>
      </w:r>
      <w:del w:id="417" w:author="Ferdinando Rossi" w:date="2011-10-21T17:23:00Z">
        <w:r w:rsidRPr="002A6B7A" w:rsidDel="00EB5D7A">
          <w:rPr>
            <w:rFonts w:ascii="Helvetica Light" w:hAnsi="Helvetica Light" w:cs="Helvetica Light"/>
            <w:sz w:val="28"/>
            <w:szCs w:val="28"/>
            <w:lang w:val="en-GB"/>
            <w:rPrChange w:id="418" w:author="Ferdinando Rossi" w:date="2011-10-21T17:03:00Z">
              <w:rPr>
                <w:rFonts w:ascii="Helvetica Light" w:hAnsi="Helvetica Light" w:cs="Helvetica Light"/>
                <w:sz w:val="28"/>
                <w:szCs w:val="28"/>
              </w:rPr>
            </w:rPrChange>
          </w:rPr>
          <w:delText xml:space="preserve">In </w:delText>
        </w:r>
      </w:del>
      <w:ins w:id="419" w:author="Ferdinando Rossi" w:date="2011-10-21T17:23:00Z">
        <w:r w:rsidR="00EB5D7A">
          <w:rPr>
            <w:rFonts w:ascii="Helvetica Light" w:hAnsi="Helvetica Light" w:cs="Helvetica Light"/>
            <w:sz w:val="28"/>
            <w:szCs w:val="28"/>
            <w:lang w:val="en-GB"/>
          </w:rPr>
          <w:t>These</w:t>
        </w:r>
        <w:r w:rsidR="00EB5D7A" w:rsidRPr="002A6B7A">
          <w:rPr>
            <w:rFonts w:ascii="Helvetica Light" w:hAnsi="Helvetica Light" w:cs="Helvetica Light"/>
            <w:sz w:val="28"/>
            <w:szCs w:val="28"/>
            <w:lang w:val="en-GB"/>
            <w:rPrChange w:id="420" w:author="Ferdinando Rossi" w:date="2011-10-21T17:03:00Z">
              <w:rPr>
                <w:rFonts w:ascii="Helvetica Light" w:hAnsi="Helvetica Light" w:cs="Helvetica Light"/>
                <w:sz w:val="28"/>
                <w:szCs w:val="28"/>
              </w:rPr>
            </w:rPrChange>
          </w:rPr>
          <w:t xml:space="preserve"> </w:t>
        </w:r>
      </w:ins>
      <w:r w:rsidRPr="002A6B7A">
        <w:rPr>
          <w:rFonts w:ascii="Helvetica Light" w:hAnsi="Helvetica Light" w:cs="Helvetica Light"/>
          <w:sz w:val="28"/>
          <w:szCs w:val="28"/>
          <w:lang w:val="en-GB"/>
          <w:rPrChange w:id="421" w:author="Ferdinando Rossi" w:date="2011-10-21T17:03:00Z">
            <w:rPr>
              <w:rFonts w:ascii="Helvetica Light" w:hAnsi="Helvetica Light" w:cs="Helvetica Light"/>
              <w:sz w:val="28"/>
              <w:szCs w:val="28"/>
            </w:rPr>
          </w:rPrChange>
        </w:rPr>
        <w:t>facts</w:t>
      </w:r>
      <w:del w:id="422" w:author="Ferdinando Rossi" w:date="2011-10-21T17:23:00Z">
        <w:r w:rsidRPr="002A6B7A" w:rsidDel="00EB5D7A">
          <w:rPr>
            <w:rFonts w:ascii="Helvetica Light" w:hAnsi="Helvetica Light" w:cs="Helvetica Light"/>
            <w:sz w:val="28"/>
            <w:szCs w:val="28"/>
            <w:lang w:val="en-GB"/>
            <w:rPrChange w:id="423" w:author="Ferdinando Rossi" w:date="2011-10-21T17:03:00Z">
              <w:rPr>
                <w:rFonts w:ascii="Helvetica Light" w:hAnsi="Helvetica Light" w:cs="Helvetica Light"/>
                <w:sz w:val="28"/>
                <w:szCs w:val="28"/>
              </w:rPr>
            </w:rPrChange>
          </w:rPr>
          <w:delText>, they</w:delText>
        </w:r>
      </w:del>
      <w:r w:rsidRPr="002A6B7A">
        <w:rPr>
          <w:rFonts w:ascii="Helvetica Light" w:hAnsi="Helvetica Light" w:cs="Helvetica Light"/>
          <w:sz w:val="28"/>
          <w:szCs w:val="28"/>
          <w:lang w:val="en-GB"/>
          <w:rPrChange w:id="424" w:author="Ferdinando Rossi" w:date="2011-10-21T17:03:00Z">
            <w:rPr>
              <w:rFonts w:ascii="Helvetica Light" w:hAnsi="Helvetica Light" w:cs="Helvetica Light"/>
              <w:sz w:val="28"/>
              <w:szCs w:val="28"/>
            </w:rPr>
          </w:rPrChange>
        </w:rPr>
        <w:t xml:space="preserve"> clearly show </w:t>
      </w:r>
      <w:del w:id="425" w:author="Ferdinando Rossi" w:date="2011-10-21T17:23:00Z">
        <w:r w:rsidRPr="002A6B7A" w:rsidDel="00EB5D7A">
          <w:rPr>
            <w:rFonts w:ascii="Helvetica Light" w:hAnsi="Helvetica Light" w:cs="Helvetica Light"/>
            <w:sz w:val="28"/>
            <w:szCs w:val="28"/>
            <w:lang w:val="en-GB"/>
            <w:rPrChange w:id="426" w:author="Ferdinando Rossi" w:date="2011-10-21T17:03:00Z">
              <w:rPr>
                <w:rFonts w:ascii="Helvetica Light" w:hAnsi="Helvetica Light" w:cs="Helvetica Light"/>
                <w:sz w:val="28"/>
                <w:szCs w:val="28"/>
              </w:rPr>
            </w:rPrChange>
          </w:rPr>
          <w:delText xml:space="preserve">why </w:delText>
        </w:r>
      </w:del>
      <w:ins w:id="427" w:author="Ferdinando Rossi" w:date="2011-10-21T17:23:00Z">
        <w:r w:rsidR="00EB5D7A">
          <w:rPr>
            <w:rFonts w:ascii="Helvetica Light" w:hAnsi="Helvetica Light" w:cs="Helvetica Light"/>
            <w:sz w:val="28"/>
            <w:szCs w:val="28"/>
            <w:lang w:val="en-GB"/>
          </w:rPr>
          <w:t>that</w:t>
        </w:r>
        <w:r w:rsidR="00EB5D7A" w:rsidRPr="002A6B7A">
          <w:rPr>
            <w:rFonts w:ascii="Helvetica Light" w:hAnsi="Helvetica Light" w:cs="Helvetica Light"/>
            <w:sz w:val="28"/>
            <w:szCs w:val="28"/>
            <w:lang w:val="en-GB"/>
            <w:rPrChange w:id="428" w:author="Ferdinando Rossi" w:date="2011-10-21T17:03:00Z">
              <w:rPr>
                <w:rFonts w:ascii="Helvetica Light" w:hAnsi="Helvetica Light" w:cs="Helvetica Light"/>
                <w:sz w:val="28"/>
                <w:szCs w:val="28"/>
              </w:rPr>
            </w:rPrChange>
          </w:rPr>
          <w:t xml:space="preserve"> </w:t>
        </w:r>
      </w:ins>
      <w:r w:rsidRPr="002A6B7A">
        <w:rPr>
          <w:rFonts w:ascii="Helvetica Light" w:hAnsi="Helvetica Light" w:cs="Helvetica Light"/>
          <w:sz w:val="28"/>
          <w:szCs w:val="28"/>
          <w:lang w:val="en-GB"/>
          <w:rPrChange w:id="429" w:author="Ferdinando Rossi" w:date="2011-10-21T17:03:00Z">
            <w:rPr>
              <w:rFonts w:ascii="Helvetica Light" w:hAnsi="Helvetica Light" w:cs="Helvetica Light"/>
              <w:sz w:val="28"/>
              <w:szCs w:val="28"/>
            </w:rPr>
          </w:rPrChange>
        </w:rPr>
        <w:t>his travel is</w:t>
      </w:r>
      <w:ins w:id="430" w:author="Ferdinando Rossi" w:date="2011-10-21T17:23:00Z">
        <w:r w:rsidR="00EB5D7A">
          <w:rPr>
            <w:rFonts w:ascii="Helvetica Light" w:hAnsi="Helvetica Light" w:cs="Helvetica Light"/>
            <w:sz w:val="28"/>
            <w:szCs w:val="28"/>
            <w:lang w:val="en-GB"/>
          </w:rPr>
          <w:t xml:space="preserve"> so long-</w:t>
        </w:r>
      </w:ins>
      <w:del w:id="431" w:author="Ferdinando Rossi" w:date="2011-10-21T17:23:00Z">
        <w:r w:rsidRPr="002A6B7A" w:rsidDel="00EB5D7A">
          <w:rPr>
            <w:rFonts w:ascii="Helvetica Light" w:hAnsi="Helvetica Light" w:cs="Helvetica Light"/>
            <w:sz w:val="28"/>
            <w:szCs w:val="28"/>
            <w:lang w:val="en-GB"/>
            <w:rPrChange w:id="432" w:author="Ferdinando Rossi" w:date="2011-10-21T17:03:00Z">
              <w:rPr>
                <w:rFonts w:ascii="Helvetica Light" w:hAnsi="Helvetica Light" w:cs="Helvetica Light"/>
                <w:sz w:val="28"/>
                <w:szCs w:val="28"/>
              </w:rPr>
            </w:rPrChange>
          </w:rPr>
          <w:delText xml:space="preserve"> </w:delText>
        </w:r>
      </w:del>
      <w:r w:rsidRPr="002A6B7A">
        <w:rPr>
          <w:rFonts w:ascii="Helvetica Light" w:hAnsi="Helvetica Light" w:cs="Helvetica Light"/>
          <w:sz w:val="28"/>
          <w:szCs w:val="28"/>
          <w:lang w:val="en-GB"/>
          <w:rPrChange w:id="433" w:author="Ferdinando Rossi" w:date="2011-10-21T17:03:00Z">
            <w:rPr>
              <w:rFonts w:ascii="Helvetica Light" w:hAnsi="Helvetica Light" w:cs="Helvetica Light"/>
              <w:sz w:val="28"/>
              <w:szCs w:val="28"/>
            </w:rPr>
          </w:rPrChange>
        </w:rPr>
        <w:t>lasting</w:t>
      </w:r>
      <w:del w:id="434" w:author="Ferdinando Rossi" w:date="2011-10-21T17:23:00Z">
        <w:r w:rsidRPr="002A6B7A" w:rsidDel="00EB5D7A">
          <w:rPr>
            <w:rFonts w:ascii="Helvetica Light" w:hAnsi="Helvetica Light" w:cs="Helvetica Light"/>
            <w:sz w:val="28"/>
            <w:szCs w:val="28"/>
            <w:lang w:val="en-GB"/>
            <w:rPrChange w:id="435" w:author="Ferdinando Rossi" w:date="2011-10-21T17:03:00Z">
              <w:rPr>
                <w:rFonts w:ascii="Helvetica Light" w:hAnsi="Helvetica Light" w:cs="Helvetica Light"/>
                <w:sz w:val="28"/>
                <w:szCs w:val="28"/>
              </w:rPr>
            </w:rPrChange>
          </w:rPr>
          <w:delText xml:space="preserve"> so long:</w:delText>
        </w:r>
      </w:del>
      <w:r w:rsidRPr="002A6B7A">
        <w:rPr>
          <w:rFonts w:ascii="Helvetica Light" w:hAnsi="Helvetica Light" w:cs="Helvetica Light"/>
          <w:sz w:val="28"/>
          <w:szCs w:val="28"/>
          <w:lang w:val="en-GB"/>
          <w:rPrChange w:id="436" w:author="Ferdinando Rossi" w:date="2011-10-21T17:03:00Z">
            <w:rPr>
              <w:rFonts w:ascii="Helvetica Light" w:hAnsi="Helvetica Light" w:cs="Helvetica Light"/>
              <w:sz w:val="28"/>
              <w:szCs w:val="28"/>
            </w:rPr>
          </w:rPrChange>
        </w:rPr>
        <w:t xml:space="preserve"> because of </w:t>
      </w:r>
      <w:del w:id="437" w:author="Ferdinando Rossi" w:date="2011-10-21T17:23:00Z">
        <w:r w:rsidRPr="002A6B7A" w:rsidDel="00EB5D7A">
          <w:rPr>
            <w:rFonts w:ascii="Helvetica Light" w:hAnsi="Helvetica Light" w:cs="Helvetica Light"/>
            <w:sz w:val="28"/>
            <w:szCs w:val="28"/>
            <w:lang w:val="en-GB"/>
            <w:rPrChange w:id="438" w:author="Ferdinando Rossi" w:date="2011-10-21T17:03:00Z">
              <w:rPr>
                <w:rFonts w:ascii="Helvetica Light" w:hAnsi="Helvetica Light" w:cs="Helvetica Light"/>
                <w:sz w:val="28"/>
                <w:szCs w:val="28"/>
              </w:rPr>
            </w:rPrChange>
          </w:rPr>
          <w:delText xml:space="preserve">the first one </w:delText>
        </w:r>
      </w:del>
      <w:r w:rsidRPr="002A6B7A">
        <w:rPr>
          <w:rFonts w:ascii="Helvetica Light" w:hAnsi="Helvetica Light" w:cs="Helvetica Light"/>
          <w:sz w:val="28"/>
          <w:szCs w:val="28"/>
          <w:lang w:val="en-GB"/>
          <w:rPrChange w:id="439" w:author="Ferdinando Rossi" w:date="2011-10-21T17:03:00Z">
            <w:rPr>
              <w:rFonts w:ascii="Helvetica Light" w:hAnsi="Helvetica Light" w:cs="Helvetica Light"/>
              <w:sz w:val="28"/>
              <w:szCs w:val="28"/>
            </w:rPr>
          </w:rPrChange>
        </w:rPr>
        <w:t xml:space="preserve">he </w:t>
      </w:r>
      <w:del w:id="440" w:author="Ferdinando Rossi" w:date="2011-10-21T17:23:00Z">
        <w:r w:rsidRPr="002A6B7A" w:rsidDel="00EB5D7A">
          <w:rPr>
            <w:rFonts w:ascii="Helvetica Light" w:hAnsi="Helvetica Light" w:cs="Helvetica Light"/>
            <w:sz w:val="28"/>
            <w:szCs w:val="28"/>
            <w:lang w:val="en-GB"/>
            <w:rPrChange w:id="441" w:author="Ferdinando Rossi" w:date="2011-10-21T17:03:00Z">
              <w:rPr>
                <w:rFonts w:ascii="Helvetica Light" w:hAnsi="Helvetica Light" w:cs="Helvetica Light"/>
                <w:sz w:val="28"/>
                <w:szCs w:val="28"/>
              </w:rPr>
            </w:rPrChange>
          </w:rPr>
          <w:delText xml:space="preserve">had </w:delText>
        </w:r>
      </w:del>
      <w:r w:rsidRPr="002A6B7A">
        <w:rPr>
          <w:rFonts w:ascii="Helvetica Light" w:hAnsi="Helvetica Light" w:cs="Helvetica Light"/>
          <w:sz w:val="28"/>
          <w:szCs w:val="28"/>
          <w:lang w:val="en-GB"/>
          <w:rPrChange w:id="442" w:author="Ferdinando Rossi" w:date="2011-10-21T17:03:00Z">
            <w:rPr>
              <w:rFonts w:ascii="Helvetica Light" w:hAnsi="Helvetica Light" w:cs="Helvetica Light"/>
              <w:sz w:val="28"/>
              <w:szCs w:val="28"/>
            </w:rPr>
          </w:rPrChange>
        </w:rPr>
        <w:t xml:space="preserve">provoked the anger of </w:t>
      </w:r>
      <w:proofErr w:type="spellStart"/>
      <w:r w:rsidRPr="002A6B7A">
        <w:rPr>
          <w:rFonts w:ascii="Helvetica Light" w:hAnsi="Helvetica Light" w:cs="Helvetica Light"/>
          <w:sz w:val="28"/>
          <w:szCs w:val="28"/>
          <w:lang w:val="en-GB"/>
          <w:rPrChange w:id="443" w:author="Ferdinando Rossi" w:date="2011-10-21T17:03:00Z">
            <w:rPr>
              <w:rFonts w:ascii="Helvetica Light" w:hAnsi="Helvetica Light" w:cs="Helvetica Light"/>
              <w:sz w:val="28"/>
              <w:szCs w:val="28"/>
            </w:rPr>
          </w:rPrChange>
        </w:rPr>
        <w:t>Poseydon</w:t>
      </w:r>
      <w:proofErr w:type="spellEnd"/>
      <w:r w:rsidRPr="002A6B7A">
        <w:rPr>
          <w:rFonts w:ascii="Helvetica Light" w:hAnsi="Helvetica Light" w:cs="Helvetica Light"/>
          <w:sz w:val="28"/>
          <w:szCs w:val="28"/>
          <w:lang w:val="en-GB"/>
          <w:rPrChange w:id="444" w:author="Ferdinando Rossi" w:date="2011-10-21T17:03:00Z">
            <w:rPr>
              <w:rFonts w:ascii="Helvetica Light" w:hAnsi="Helvetica Light" w:cs="Helvetica Light"/>
              <w:sz w:val="28"/>
              <w:szCs w:val="28"/>
            </w:rPr>
          </w:rPrChange>
        </w:rPr>
        <w:t xml:space="preserve">, </w:t>
      </w:r>
      <w:proofErr w:type="spellStart"/>
      <w:r w:rsidRPr="002A6B7A">
        <w:rPr>
          <w:rFonts w:ascii="Helvetica Light" w:hAnsi="Helvetica Light" w:cs="Helvetica Light"/>
          <w:sz w:val="28"/>
          <w:szCs w:val="28"/>
          <w:lang w:val="en-GB"/>
          <w:rPrChange w:id="445" w:author="Ferdinando Rossi" w:date="2011-10-21T17:03:00Z">
            <w:rPr>
              <w:rFonts w:ascii="Helvetica Light" w:hAnsi="Helvetica Light" w:cs="Helvetica Light"/>
              <w:sz w:val="28"/>
              <w:szCs w:val="28"/>
            </w:rPr>
          </w:rPrChange>
        </w:rPr>
        <w:t>Polyphemus</w:t>
      </w:r>
      <w:proofErr w:type="spellEnd"/>
      <w:r w:rsidRPr="002A6B7A">
        <w:rPr>
          <w:rFonts w:ascii="Helvetica Light" w:hAnsi="Helvetica Light" w:cs="Helvetica Light"/>
          <w:sz w:val="28"/>
          <w:szCs w:val="28"/>
          <w:lang w:val="en-GB"/>
          <w:rPrChange w:id="446" w:author="Ferdinando Rossi" w:date="2011-10-21T17:03:00Z">
            <w:rPr>
              <w:rFonts w:ascii="Helvetica Light" w:hAnsi="Helvetica Light" w:cs="Helvetica Light"/>
              <w:sz w:val="28"/>
              <w:szCs w:val="28"/>
            </w:rPr>
          </w:rPrChange>
        </w:rPr>
        <w:t xml:space="preserve">' father, who decided to </w:t>
      </w:r>
      <w:del w:id="447" w:author="Ferdinando Rossi" w:date="2011-10-21T17:23:00Z">
        <w:r w:rsidRPr="002A6B7A" w:rsidDel="00EB5D7A">
          <w:rPr>
            <w:rFonts w:ascii="Helvetica Light" w:hAnsi="Helvetica Light" w:cs="Helvetica Light"/>
            <w:sz w:val="28"/>
            <w:szCs w:val="28"/>
            <w:lang w:val="en-GB"/>
            <w:rPrChange w:id="448" w:author="Ferdinando Rossi" w:date="2011-10-21T17:03:00Z">
              <w:rPr>
                <w:rFonts w:ascii="Helvetica Light" w:hAnsi="Helvetica Light" w:cs="Helvetica Light"/>
                <w:sz w:val="28"/>
                <w:szCs w:val="28"/>
              </w:rPr>
            </w:rPrChange>
          </w:rPr>
          <w:delText xml:space="preserve">impede </w:delText>
        </w:r>
      </w:del>
      <w:ins w:id="449" w:author="Ferdinando Rossi" w:date="2011-10-21T17:24:00Z">
        <w:r w:rsidR="00EB5D7A" w:rsidRPr="00EB5D7A">
          <w:rPr>
            <w:rFonts w:ascii="Helvetica Light" w:hAnsi="Helvetica Light" w:cs="Helvetica Light"/>
            <w:sz w:val="28"/>
            <w:szCs w:val="28"/>
            <w:lang w:val="en-GB"/>
          </w:rPr>
          <w:t>hamper</w:t>
        </w:r>
      </w:ins>
      <w:ins w:id="450" w:author="Ferdinando Rossi" w:date="2011-10-21T17:23:00Z">
        <w:r w:rsidR="00EB5D7A" w:rsidRPr="002A6B7A">
          <w:rPr>
            <w:rFonts w:ascii="Helvetica Light" w:hAnsi="Helvetica Light" w:cs="Helvetica Light"/>
            <w:sz w:val="28"/>
            <w:szCs w:val="28"/>
            <w:lang w:val="en-GB"/>
            <w:rPrChange w:id="451" w:author="Ferdinando Rossi" w:date="2011-10-21T17:03:00Z">
              <w:rPr>
                <w:rFonts w:ascii="Helvetica Light" w:hAnsi="Helvetica Light" w:cs="Helvetica Light"/>
                <w:sz w:val="28"/>
                <w:szCs w:val="28"/>
              </w:rPr>
            </w:rPrChange>
          </w:rPr>
          <w:t xml:space="preserve"> </w:t>
        </w:r>
      </w:ins>
      <w:r w:rsidRPr="002A6B7A">
        <w:rPr>
          <w:rFonts w:ascii="Helvetica Light" w:hAnsi="Helvetica Light" w:cs="Helvetica Light"/>
          <w:sz w:val="28"/>
          <w:szCs w:val="28"/>
          <w:lang w:val="en-GB"/>
          <w:rPrChange w:id="452" w:author="Ferdinando Rossi" w:date="2011-10-21T17:03:00Z">
            <w:rPr>
              <w:rFonts w:ascii="Helvetica Light" w:hAnsi="Helvetica Light" w:cs="Helvetica Light"/>
              <w:sz w:val="28"/>
              <w:szCs w:val="28"/>
            </w:rPr>
          </w:rPrChange>
        </w:rPr>
        <w:t>his return</w:t>
      </w:r>
      <w:ins w:id="453" w:author="Ferdinando Rossi" w:date="2011-10-21T17:24:00Z">
        <w:r w:rsidR="00EB5D7A">
          <w:rPr>
            <w:rFonts w:ascii="Helvetica Light" w:hAnsi="Helvetica Light" w:cs="Helvetica Light"/>
            <w:sz w:val="28"/>
            <w:szCs w:val="28"/>
            <w:lang w:val="en-GB"/>
          </w:rPr>
          <w:t>.</w:t>
        </w:r>
      </w:ins>
      <w:del w:id="454" w:author="Ferdinando Rossi" w:date="2011-10-21T17:24:00Z">
        <w:r w:rsidRPr="002A6B7A" w:rsidDel="00EB5D7A">
          <w:rPr>
            <w:rFonts w:ascii="Helvetica Light" w:hAnsi="Helvetica Light" w:cs="Helvetica Light"/>
            <w:sz w:val="28"/>
            <w:szCs w:val="28"/>
            <w:lang w:val="en-GB"/>
            <w:rPrChange w:id="455" w:author="Ferdinando Rossi" w:date="2011-10-21T17:03:00Z">
              <w:rPr>
                <w:rFonts w:ascii="Helvetica Light" w:hAnsi="Helvetica Light" w:cs="Helvetica Light"/>
                <w:sz w:val="28"/>
                <w:szCs w:val="28"/>
              </w:rPr>
            </w:rPrChange>
          </w:rPr>
          <w:delText>,</w:delText>
        </w:r>
      </w:del>
      <w:r w:rsidRPr="002A6B7A">
        <w:rPr>
          <w:rFonts w:ascii="Helvetica Light" w:hAnsi="Helvetica Light" w:cs="Helvetica Light"/>
          <w:sz w:val="28"/>
          <w:szCs w:val="28"/>
          <w:lang w:val="en-GB"/>
          <w:rPrChange w:id="456" w:author="Ferdinando Rossi" w:date="2011-10-21T17:03:00Z">
            <w:rPr>
              <w:rFonts w:ascii="Helvetica Light" w:hAnsi="Helvetica Light" w:cs="Helvetica Light"/>
              <w:sz w:val="28"/>
              <w:szCs w:val="28"/>
            </w:rPr>
          </w:rPrChange>
        </w:rPr>
        <w:t xml:space="preserve"> </w:t>
      </w:r>
      <w:del w:id="457" w:author="Ferdinando Rossi" w:date="2011-10-21T17:24:00Z">
        <w:r w:rsidRPr="002A6B7A" w:rsidDel="00EB5D7A">
          <w:rPr>
            <w:rFonts w:ascii="Helvetica Light" w:hAnsi="Helvetica Light" w:cs="Helvetica Light"/>
            <w:sz w:val="28"/>
            <w:szCs w:val="28"/>
            <w:lang w:val="en-GB"/>
            <w:rPrChange w:id="458" w:author="Ferdinando Rossi" w:date="2011-10-21T17:03:00Z">
              <w:rPr>
                <w:rFonts w:ascii="Helvetica Light" w:hAnsi="Helvetica Light" w:cs="Helvetica Light"/>
                <w:sz w:val="28"/>
                <w:szCs w:val="28"/>
              </w:rPr>
            </w:rPrChange>
          </w:rPr>
          <w:delText xml:space="preserve">whereas </w:delText>
        </w:r>
      </w:del>
      <w:ins w:id="459" w:author="Ferdinando Rossi" w:date="2011-10-21T17:24:00Z">
        <w:r w:rsidR="00EB5D7A">
          <w:rPr>
            <w:rFonts w:ascii="Helvetica Light" w:hAnsi="Helvetica Light" w:cs="Helvetica Light"/>
            <w:sz w:val="28"/>
            <w:szCs w:val="28"/>
            <w:lang w:val="en-GB"/>
          </w:rPr>
          <w:t xml:space="preserve">Furthermore, </w:t>
        </w:r>
      </w:ins>
      <w:r w:rsidRPr="002A6B7A">
        <w:rPr>
          <w:rFonts w:ascii="Helvetica Light" w:hAnsi="Helvetica Light" w:cs="Helvetica Light"/>
          <w:sz w:val="28"/>
          <w:szCs w:val="28"/>
          <w:lang w:val="en-GB"/>
          <w:rPrChange w:id="460" w:author="Ferdinando Rossi" w:date="2011-10-21T17:03:00Z">
            <w:rPr>
              <w:rFonts w:ascii="Helvetica Light" w:hAnsi="Helvetica Light" w:cs="Helvetica Light"/>
              <w:sz w:val="28"/>
              <w:szCs w:val="28"/>
            </w:rPr>
          </w:rPrChange>
        </w:rPr>
        <w:t>he spent eight years next to his lovers.</w:t>
      </w:r>
    </w:p>
    <w:p w14:paraId="783BABEE" w14:textId="77777777" w:rsidR="000410AA" w:rsidRPr="002A6B7A" w:rsidRDefault="000410AA" w:rsidP="000410AA">
      <w:pPr>
        <w:jc w:val="both"/>
        <w:rPr>
          <w:sz w:val="28"/>
          <w:szCs w:val="28"/>
          <w:lang w:val="en-GB"/>
          <w:rPrChange w:id="461" w:author="Ferdinando Rossi" w:date="2011-10-21T17:03:00Z">
            <w:rPr>
              <w:sz w:val="28"/>
              <w:szCs w:val="28"/>
            </w:rPr>
          </w:rPrChange>
        </w:rPr>
      </w:pPr>
    </w:p>
    <w:p w14:paraId="243FB450" w14:textId="14463BB8" w:rsidR="000410AA" w:rsidRDefault="000410AA" w:rsidP="000410AA">
      <w:pPr>
        <w:jc w:val="both"/>
        <w:rPr>
          <w:ins w:id="462" w:author="Ferdinando Rossi" w:date="2011-10-21T17:26:00Z"/>
          <w:rFonts w:ascii="Helvetica Light" w:hAnsi="Helvetica Light" w:cs="Helvetica Light"/>
          <w:sz w:val="28"/>
          <w:szCs w:val="28"/>
          <w:lang w:val="en-GB"/>
        </w:rPr>
      </w:pPr>
      <w:del w:id="463" w:author="Ferdinando Rossi" w:date="2011-10-21T17:25:00Z">
        <w:r w:rsidRPr="002A6B7A" w:rsidDel="00CC7996">
          <w:rPr>
            <w:rFonts w:ascii="Helvetica Light" w:hAnsi="Helvetica Light" w:cs="Helvetica Light"/>
            <w:sz w:val="28"/>
            <w:szCs w:val="28"/>
            <w:lang w:val="en-GB"/>
            <w:rPrChange w:id="464" w:author="Ferdinando Rossi" w:date="2011-10-21T17:03:00Z">
              <w:rPr>
                <w:rFonts w:ascii="Helvetica Light" w:hAnsi="Helvetica Light" w:cs="Helvetica Light"/>
                <w:sz w:val="28"/>
                <w:szCs w:val="28"/>
              </w:rPr>
            </w:rPrChange>
          </w:rPr>
          <w:delText>In conclusion, t</w:delText>
        </w:r>
      </w:del>
      <w:ins w:id="465" w:author="Ferdinando Rossi" w:date="2011-10-21T17:25:00Z">
        <w:r w:rsidR="00CC7996">
          <w:rPr>
            <w:rFonts w:ascii="Helvetica Light" w:hAnsi="Helvetica Light" w:cs="Helvetica Light"/>
            <w:sz w:val="28"/>
            <w:szCs w:val="28"/>
            <w:lang w:val="en-GB"/>
          </w:rPr>
          <w:t>T</w:t>
        </w:r>
      </w:ins>
      <w:r w:rsidRPr="002A6B7A">
        <w:rPr>
          <w:rFonts w:ascii="Helvetica Light" w:hAnsi="Helvetica Light" w:cs="Helvetica Light"/>
          <w:sz w:val="28"/>
          <w:szCs w:val="28"/>
          <w:lang w:val="en-GB"/>
          <w:rPrChange w:id="466" w:author="Ferdinando Rossi" w:date="2011-10-21T17:03:00Z">
            <w:rPr>
              <w:rFonts w:ascii="Helvetica Light" w:hAnsi="Helvetica Light" w:cs="Helvetica Light"/>
              <w:sz w:val="28"/>
              <w:szCs w:val="28"/>
            </w:rPr>
          </w:rPrChange>
        </w:rPr>
        <w:t xml:space="preserve">he </w:t>
      </w:r>
      <w:proofErr w:type="spellStart"/>
      <w:r w:rsidRPr="002A6B7A">
        <w:rPr>
          <w:rFonts w:ascii="Helvetica Light" w:hAnsi="Helvetica Light" w:cs="Helvetica Light"/>
          <w:sz w:val="28"/>
          <w:szCs w:val="28"/>
          <w:lang w:val="en-GB"/>
          <w:rPrChange w:id="467" w:author="Ferdinando Rossi" w:date="2011-10-21T17:03:00Z">
            <w:rPr>
              <w:rFonts w:ascii="Helvetica Light" w:hAnsi="Helvetica Light" w:cs="Helvetica Light"/>
              <w:sz w:val="28"/>
              <w:szCs w:val="28"/>
            </w:rPr>
          </w:rPrChange>
        </w:rPr>
        <w:t>Ph</w:t>
      </w:r>
      <w:ins w:id="468" w:author="Ferdinando Rossi" w:date="2011-10-21T17:24:00Z">
        <w:r w:rsidR="00CC7996">
          <w:rPr>
            <w:rFonts w:ascii="Helvetica Light" w:hAnsi="Helvetica Light" w:cs="Helvetica Light"/>
            <w:sz w:val="28"/>
            <w:szCs w:val="28"/>
            <w:lang w:val="en-GB"/>
          </w:rPr>
          <w:t>a</w:t>
        </w:r>
      </w:ins>
      <w:r w:rsidRPr="002A6B7A">
        <w:rPr>
          <w:rFonts w:ascii="Helvetica Light" w:hAnsi="Helvetica Light" w:cs="Helvetica Light"/>
          <w:sz w:val="28"/>
          <w:szCs w:val="28"/>
          <w:lang w:val="en-GB"/>
          <w:rPrChange w:id="469" w:author="Ferdinando Rossi" w:date="2011-10-21T17:03:00Z">
            <w:rPr>
              <w:rFonts w:ascii="Helvetica Light" w:hAnsi="Helvetica Light" w:cs="Helvetica Light"/>
              <w:sz w:val="28"/>
              <w:szCs w:val="28"/>
            </w:rPr>
          </w:rPrChange>
        </w:rPr>
        <w:t>eacians</w:t>
      </w:r>
      <w:proofErr w:type="spellEnd"/>
      <w:r w:rsidRPr="002A6B7A">
        <w:rPr>
          <w:rFonts w:ascii="Helvetica Light" w:hAnsi="Helvetica Light" w:cs="Helvetica Light"/>
          <w:sz w:val="28"/>
          <w:szCs w:val="28"/>
          <w:lang w:val="en-GB"/>
          <w:rPrChange w:id="470" w:author="Ferdinando Rossi" w:date="2011-10-21T17:03:00Z">
            <w:rPr>
              <w:rFonts w:ascii="Helvetica Light" w:hAnsi="Helvetica Light" w:cs="Helvetica Light"/>
              <w:sz w:val="28"/>
              <w:szCs w:val="28"/>
            </w:rPr>
          </w:rPrChange>
        </w:rPr>
        <w:t xml:space="preserve">' king </w:t>
      </w:r>
      <w:del w:id="471" w:author="Ferdinando Rossi" w:date="2011-10-21T17:25:00Z">
        <w:r w:rsidRPr="002A6B7A" w:rsidDel="00CC7996">
          <w:rPr>
            <w:rFonts w:ascii="Helvetica Light" w:hAnsi="Helvetica Light" w:cs="Helvetica Light"/>
            <w:sz w:val="28"/>
            <w:szCs w:val="28"/>
            <w:lang w:val="en-GB"/>
            <w:rPrChange w:id="472" w:author="Ferdinando Rossi" w:date="2011-10-21T17:03:00Z">
              <w:rPr>
                <w:rFonts w:ascii="Helvetica Light" w:hAnsi="Helvetica Light" w:cs="Helvetica Light"/>
                <w:sz w:val="28"/>
                <w:szCs w:val="28"/>
              </w:rPr>
            </w:rPrChange>
          </w:rPr>
          <w:delText>provides him a ship to sa</w:delText>
        </w:r>
      </w:del>
      <w:ins w:id="473" w:author="Ferdinando Rossi" w:date="2011-10-21T17:25:00Z">
        <w:r w:rsidR="00CC7996">
          <w:rPr>
            <w:rFonts w:ascii="Helvetica Light" w:hAnsi="Helvetica Light" w:cs="Helvetica Light"/>
            <w:sz w:val="28"/>
            <w:szCs w:val="28"/>
            <w:lang w:val="en-GB"/>
          </w:rPr>
          <w:t>takes Odysseus</w:t>
        </w:r>
      </w:ins>
      <w:del w:id="474" w:author="Ferdinando Rossi" w:date="2011-10-21T17:25:00Z">
        <w:r w:rsidRPr="002A6B7A" w:rsidDel="00CC7996">
          <w:rPr>
            <w:rFonts w:ascii="Helvetica Light" w:hAnsi="Helvetica Light" w:cs="Helvetica Light"/>
            <w:sz w:val="28"/>
            <w:szCs w:val="28"/>
            <w:lang w:val="en-GB"/>
            <w:rPrChange w:id="475" w:author="Ferdinando Rossi" w:date="2011-10-21T17:03:00Z">
              <w:rPr>
                <w:rFonts w:ascii="Helvetica Light" w:hAnsi="Helvetica Light" w:cs="Helvetica Light"/>
                <w:sz w:val="28"/>
                <w:szCs w:val="28"/>
              </w:rPr>
            </w:rPrChange>
          </w:rPr>
          <w:delText>il</w:delText>
        </w:r>
      </w:del>
      <w:r w:rsidRPr="002A6B7A">
        <w:rPr>
          <w:rFonts w:ascii="Helvetica Light" w:hAnsi="Helvetica Light" w:cs="Helvetica Light"/>
          <w:sz w:val="28"/>
          <w:szCs w:val="28"/>
          <w:lang w:val="en-GB"/>
          <w:rPrChange w:id="476" w:author="Ferdinando Rossi" w:date="2011-10-21T17:03:00Z">
            <w:rPr>
              <w:rFonts w:ascii="Helvetica Light" w:hAnsi="Helvetica Light" w:cs="Helvetica Light"/>
              <w:sz w:val="28"/>
              <w:szCs w:val="28"/>
            </w:rPr>
          </w:rPrChange>
        </w:rPr>
        <w:t xml:space="preserve"> back home</w:t>
      </w:r>
      <w:del w:id="477" w:author="Ferdinando Rossi" w:date="2011-10-21T17:25:00Z">
        <w:r w:rsidRPr="002A6B7A" w:rsidDel="00CC7996">
          <w:rPr>
            <w:rFonts w:ascii="Helvetica Light" w:hAnsi="Helvetica Light" w:cs="Helvetica Light"/>
            <w:sz w:val="28"/>
            <w:szCs w:val="28"/>
            <w:lang w:val="en-GB"/>
            <w:rPrChange w:id="478" w:author="Ferdinando Rossi" w:date="2011-10-21T17:03:00Z">
              <w:rPr>
                <w:rFonts w:ascii="Helvetica Light" w:hAnsi="Helvetica Light" w:cs="Helvetica Light"/>
                <w:sz w:val="28"/>
                <w:szCs w:val="28"/>
              </w:rPr>
            </w:rPrChange>
          </w:rPr>
          <w:delText xml:space="preserve">, </w:delText>
        </w:r>
      </w:del>
      <w:ins w:id="479" w:author="Ferdinando Rossi" w:date="2011-10-21T17:25:00Z">
        <w:r w:rsidR="00CC7996">
          <w:rPr>
            <w:rFonts w:ascii="Helvetica Light" w:hAnsi="Helvetica Light" w:cs="Helvetica Light"/>
            <w:sz w:val="28"/>
            <w:szCs w:val="28"/>
            <w:lang w:val="en-GB"/>
          </w:rPr>
          <w:t>.</w:t>
        </w:r>
        <w:r w:rsidR="00CC7996" w:rsidRPr="002A6B7A">
          <w:rPr>
            <w:rFonts w:ascii="Helvetica Light" w:hAnsi="Helvetica Light" w:cs="Helvetica Light"/>
            <w:sz w:val="28"/>
            <w:szCs w:val="28"/>
            <w:lang w:val="en-GB"/>
            <w:rPrChange w:id="480" w:author="Ferdinando Rossi" w:date="2011-10-21T17:03:00Z">
              <w:rPr>
                <w:rFonts w:ascii="Helvetica Light" w:hAnsi="Helvetica Light" w:cs="Helvetica Light"/>
                <w:sz w:val="28"/>
                <w:szCs w:val="28"/>
              </w:rPr>
            </w:rPrChange>
          </w:rPr>
          <w:t xml:space="preserve"> </w:t>
        </w:r>
      </w:ins>
      <w:del w:id="481" w:author="Ferdinando Rossi" w:date="2011-10-21T17:25:00Z">
        <w:r w:rsidRPr="002A6B7A" w:rsidDel="00CC7996">
          <w:rPr>
            <w:rFonts w:ascii="Helvetica Light" w:hAnsi="Helvetica Light" w:cs="Helvetica Light"/>
            <w:sz w:val="28"/>
            <w:szCs w:val="28"/>
            <w:lang w:val="en-GB"/>
            <w:rPrChange w:id="482" w:author="Ferdinando Rossi" w:date="2011-10-21T17:03:00Z">
              <w:rPr>
                <w:rFonts w:ascii="Helvetica Light" w:hAnsi="Helvetica Light" w:cs="Helvetica Light"/>
                <w:sz w:val="28"/>
                <w:szCs w:val="28"/>
              </w:rPr>
            </w:rPrChange>
          </w:rPr>
          <w:delText>where</w:delText>
        </w:r>
      </w:del>
      <w:ins w:id="483" w:author="Ferdinando Rossi" w:date="2011-10-21T17:25:00Z">
        <w:r w:rsidR="00CC7996">
          <w:rPr>
            <w:rFonts w:ascii="Helvetica Light" w:hAnsi="Helvetica Light" w:cs="Helvetica Light"/>
            <w:sz w:val="28"/>
            <w:szCs w:val="28"/>
            <w:lang w:val="en-GB"/>
          </w:rPr>
          <w:t>H</w:t>
        </w:r>
        <w:r w:rsidR="00CC7996" w:rsidRPr="002A6B7A">
          <w:rPr>
            <w:rFonts w:ascii="Helvetica Light" w:hAnsi="Helvetica Light" w:cs="Helvetica Light"/>
            <w:sz w:val="28"/>
            <w:szCs w:val="28"/>
            <w:lang w:val="en-GB"/>
            <w:rPrChange w:id="484" w:author="Ferdinando Rossi" w:date="2011-10-21T17:03:00Z">
              <w:rPr>
                <w:rFonts w:ascii="Helvetica Light" w:hAnsi="Helvetica Light" w:cs="Helvetica Light"/>
                <w:sz w:val="28"/>
                <w:szCs w:val="28"/>
              </w:rPr>
            </w:rPrChange>
          </w:rPr>
          <w:t>ere</w:t>
        </w:r>
      </w:ins>
      <w:r w:rsidRPr="002A6B7A">
        <w:rPr>
          <w:rFonts w:ascii="Helvetica Light" w:hAnsi="Helvetica Light" w:cs="Helvetica Light"/>
          <w:sz w:val="28"/>
          <w:szCs w:val="28"/>
          <w:lang w:val="en-GB"/>
          <w:rPrChange w:id="485" w:author="Ferdinando Rossi" w:date="2011-10-21T17:03:00Z">
            <w:rPr>
              <w:rFonts w:ascii="Helvetica Light" w:hAnsi="Helvetica Light" w:cs="Helvetica Light"/>
              <w:sz w:val="28"/>
              <w:szCs w:val="28"/>
            </w:rPr>
          </w:rPrChange>
        </w:rPr>
        <w:t xml:space="preserve">, helped by Athena, he </w:t>
      </w:r>
      <w:del w:id="486" w:author="Ferdinando Rossi" w:date="2011-10-21T17:25:00Z">
        <w:r w:rsidRPr="002A6B7A" w:rsidDel="00CC7996">
          <w:rPr>
            <w:rFonts w:ascii="Helvetica Light" w:hAnsi="Helvetica Light" w:cs="Helvetica Light"/>
            <w:sz w:val="28"/>
            <w:szCs w:val="28"/>
            <w:lang w:val="en-GB"/>
            <w:rPrChange w:id="487" w:author="Ferdinando Rossi" w:date="2011-10-21T17:03:00Z">
              <w:rPr>
                <w:rFonts w:ascii="Helvetica Light" w:hAnsi="Helvetica Light" w:cs="Helvetica Light"/>
                <w:sz w:val="28"/>
                <w:szCs w:val="28"/>
              </w:rPr>
            </w:rPrChange>
          </w:rPr>
          <w:delText>succeeds in entering</w:delText>
        </w:r>
      </w:del>
      <w:ins w:id="488" w:author="Ferdinando Rossi" w:date="2011-10-21T17:25:00Z">
        <w:r w:rsidR="00CC7996">
          <w:rPr>
            <w:rFonts w:ascii="Helvetica Light" w:hAnsi="Helvetica Light" w:cs="Helvetica Light"/>
            <w:sz w:val="28"/>
            <w:szCs w:val="28"/>
            <w:lang w:val="en-GB"/>
          </w:rPr>
          <w:t>enters</w:t>
        </w:r>
      </w:ins>
      <w:r w:rsidRPr="002A6B7A">
        <w:rPr>
          <w:rFonts w:ascii="Helvetica Light" w:hAnsi="Helvetica Light" w:cs="Helvetica Light"/>
          <w:sz w:val="28"/>
          <w:szCs w:val="28"/>
          <w:lang w:val="en-GB"/>
          <w:rPrChange w:id="489" w:author="Ferdinando Rossi" w:date="2011-10-21T17:03:00Z">
            <w:rPr>
              <w:rFonts w:ascii="Helvetica Light" w:hAnsi="Helvetica Light" w:cs="Helvetica Light"/>
              <w:sz w:val="28"/>
              <w:szCs w:val="28"/>
            </w:rPr>
          </w:rPrChange>
        </w:rPr>
        <w:t xml:space="preserve"> in the royal palace </w:t>
      </w:r>
      <w:del w:id="490" w:author="Ferdinando Rossi" w:date="2011-10-21T17:25:00Z">
        <w:r w:rsidRPr="002A6B7A" w:rsidDel="00CC7996">
          <w:rPr>
            <w:rFonts w:ascii="Helvetica Light" w:hAnsi="Helvetica Light" w:cs="Helvetica Light"/>
            <w:sz w:val="28"/>
            <w:szCs w:val="28"/>
            <w:lang w:val="en-GB"/>
            <w:rPrChange w:id="491" w:author="Ferdinando Rossi" w:date="2011-10-21T17:03:00Z">
              <w:rPr>
                <w:rFonts w:ascii="Helvetica Light" w:hAnsi="Helvetica Light" w:cs="Helvetica Light"/>
                <w:sz w:val="28"/>
                <w:szCs w:val="28"/>
              </w:rPr>
            </w:rPrChange>
          </w:rPr>
          <w:delText xml:space="preserve">dressed </w:delText>
        </w:r>
      </w:del>
      <w:ins w:id="492" w:author="Ferdinando Rossi" w:date="2011-10-21T17:25:00Z">
        <w:r w:rsidR="00CC7996">
          <w:rPr>
            <w:rFonts w:ascii="Helvetica Light" w:hAnsi="Helvetica Light" w:cs="Helvetica Light"/>
            <w:sz w:val="28"/>
            <w:szCs w:val="28"/>
            <w:lang w:val="en-GB"/>
          </w:rPr>
          <w:t>disguised</w:t>
        </w:r>
        <w:r w:rsidR="00CC7996" w:rsidRPr="002A6B7A">
          <w:rPr>
            <w:rFonts w:ascii="Helvetica Light" w:hAnsi="Helvetica Light" w:cs="Helvetica Light"/>
            <w:sz w:val="28"/>
            <w:szCs w:val="28"/>
            <w:lang w:val="en-GB"/>
            <w:rPrChange w:id="493" w:author="Ferdinando Rossi" w:date="2011-10-21T17:03:00Z">
              <w:rPr>
                <w:rFonts w:ascii="Helvetica Light" w:hAnsi="Helvetica Light" w:cs="Helvetica Light"/>
                <w:sz w:val="28"/>
                <w:szCs w:val="28"/>
              </w:rPr>
            </w:rPrChange>
          </w:rPr>
          <w:t xml:space="preserve"> </w:t>
        </w:r>
      </w:ins>
      <w:r w:rsidRPr="002A6B7A">
        <w:rPr>
          <w:rFonts w:ascii="Helvetica Light" w:hAnsi="Helvetica Light" w:cs="Helvetica Light"/>
          <w:sz w:val="28"/>
          <w:szCs w:val="28"/>
          <w:lang w:val="en-GB"/>
          <w:rPrChange w:id="494" w:author="Ferdinando Rossi" w:date="2011-10-21T17:03:00Z">
            <w:rPr>
              <w:rFonts w:ascii="Helvetica Light" w:hAnsi="Helvetica Light" w:cs="Helvetica Light"/>
              <w:sz w:val="28"/>
              <w:szCs w:val="28"/>
            </w:rPr>
          </w:rPrChange>
        </w:rPr>
        <w:t>as a beggar, kill</w:t>
      </w:r>
      <w:ins w:id="495" w:author="Ferdinando Rossi" w:date="2011-10-21T17:25:00Z">
        <w:r w:rsidR="00CC7996">
          <w:rPr>
            <w:rFonts w:ascii="Helvetica Light" w:hAnsi="Helvetica Light" w:cs="Helvetica Light"/>
            <w:sz w:val="28"/>
            <w:szCs w:val="28"/>
            <w:lang w:val="en-GB"/>
          </w:rPr>
          <w:t>s</w:t>
        </w:r>
      </w:ins>
      <w:r w:rsidRPr="002A6B7A">
        <w:rPr>
          <w:rFonts w:ascii="Helvetica Light" w:hAnsi="Helvetica Light" w:cs="Helvetica Light"/>
          <w:sz w:val="28"/>
          <w:szCs w:val="28"/>
          <w:lang w:val="en-GB"/>
          <w:rPrChange w:id="496" w:author="Ferdinando Rossi" w:date="2011-10-21T17:03:00Z">
            <w:rPr>
              <w:rFonts w:ascii="Helvetica Light" w:hAnsi="Helvetica Light" w:cs="Helvetica Light"/>
              <w:sz w:val="28"/>
              <w:szCs w:val="28"/>
            </w:rPr>
          </w:rPrChange>
        </w:rPr>
        <w:t xml:space="preserve"> all his enemies, </w:t>
      </w:r>
      <w:del w:id="497" w:author="Ferdinando Rossi" w:date="2011-10-21T17:26:00Z">
        <w:r w:rsidRPr="002A6B7A" w:rsidDel="00CC7996">
          <w:rPr>
            <w:rFonts w:ascii="Helvetica Light" w:hAnsi="Helvetica Light" w:cs="Helvetica Light"/>
            <w:sz w:val="28"/>
            <w:szCs w:val="28"/>
            <w:lang w:val="en-GB"/>
            <w:rPrChange w:id="498" w:author="Ferdinando Rossi" w:date="2011-10-21T17:03:00Z">
              <w:rPr>
                <w:rFonts w:ascii="Helvetica Light" w:hAnsi="Helvetica Light" w:cs="Helvetica Light"/>
                <w:sz w:val="28"/>
                <w:szCs w:val="28"/>
              </w:rPr>
            </w:rPrChange>
          </w:rPr>
          <w:delText xml:space="preserve">be </w:delText>
        </w:r>
      </w:del>
      <w:ins w:id="499" w:author="Ferdinando Rossi" w:date="2011-10-21T17:26:00Z">
        <w:r w:rsidR="00CC7996">
          <w:rPr>
            <w:rFonts w:ascii="Helvetica Light" w:hAnsi="Helvetica Light" w:cs="Helvetica Light"/>
            <w:sz w:val="28"/>
            <w:szCs w:val="28"/>
            <w:lang w:val="en-GB"/>
          </w:rPr>
          <w:t>is</w:t>
        </w:r>
        <w:r w:rsidR="00CC7996" w:rsidRPr="002A6B7A">
          <w:rPr>
            <w:rFonts w:ascii="Helvetica Light" w:hAnsi="Helvetica Light" w:cs="Helvetica Light"/>
            <w:sz w:val="28"/>
            <w:szCs w:val="28"/>
            <w:lang w:val="en-GB"/>
            <w:rPrChange w:id="500" w:author="Ferdinando Rossi" w:date="2011-10-21T17:03:00Z">
              <w:rPr>
                <w:rFonts w:ascii="Helvetica Light" w:hAnsi="Helvetica Light" w:cs="Helvetica Light"/>
                <w:sz w:val="28"/>
                <w:szCs w:val="28"/>
              </w:rPr>
            </w:rPrChange>
          </w:rPr>
          <w:t xml:space="preserve"> </w:t>
        </w:r>
      </w:ins>
      <w:r w:rsidRPr="002A6B7A">
        <w:rPr>
          <w:rFonts w:ascii="Helvetica Light" w:hAnsi="Helvetica Light" w:cs="Helvetica Light"/>
          <w:sz w:val="28"/>
          <w:szCs w:val="28"/>
          <w:lang w:val="en-GB"/>
          <w:rPrChange w:id="501" w:author="Ferdinando Rossi" w:date="2011-10-21T17:03:00Z">
            <w:rPr>
              <w:rFonts w:ascii="Helvetica Light" w:hAnsi="Helvetica Light" w:cs="Helvetica Light"/>
              <w:sz w:val="28"/>
              <w:szCs w:val="28"/>
            </w:rPr>
          </w:rPrChange>
        </w:rPr>
        <w:t xml:space="preserve">recognized by Penelope and </w:t>
      </w:r>
      <w:del w:id="502" w:author="Ferdinando Rossi" w:date="2011-10-21T17:26:00Z">
        <w:r w:rsidRPr="002A6B7A" w:rsidDel="00CC7996">
          <w:rPr>
            <w:rFonts w:ascii="Helvetica Light" w:hAnsi="Helvetica Light" w:cs="Helvetica Light"/>
            <w:sz w:val="28"/>
            <w:szCs w:val="28"/>
            <w:lang w:val="en-GB"/>
            <w:rPrChange w:id="503" w:author="Ferdinando Rossi" w:date="2011-10-21T17:03:00Z">
              <w:rPr>
                <w:rFonts w:ascii="Helvetica Light" w:hAnsi="Helvetica Light" w:cs="Helvetica Light"/>
                <w:sz w:val="28"/>
                <w:szCs w:val="28"/>
              </w:rPr>
            </w:rPrChange>
          </w:rPr>
          <w:delText>take back</w:delText>
        </w:r>
      </w:del>
      <w:ins w:id="504" w:author="Ferdinando Rossi" w:date="2011-10-21T17:26:00Z">
        <w:r w:rsidR="00CC7996">
          <w:rPr>
            <w:rFonts w:ascii="Helvetica Light" w:hAnsi="Helvetica Light" w:cs="Helvetica Light"/>
            <w:sz w:val="28"/>
            <w:szCs w:val="28"/>
            <w:lang w:val="en-GB"/>
          </w:rPr>
          <w:t>recovers</w:t>
        </w:r>
      </w:ins>
      <w:r w:rsidRPr="002A6B7A">
        <w:rPr>
          <w:rFonts w:ascii="Helvetica Light" w:hAnsi="Helvetica Light" w:cs="Helvetica Light"/>
          <w:sz w:val="28"/>
          <w:szCs w:val="28"/>
          <w:lang w:val="en-GB"/>
          <w:rPrChange w:id="505" w:author="Ferdinando Rossi" w:date="2011-10-21T17:03:00Z">
            <w:rPr>
              <w:rFonts w:ascii="Helvetica Light" w:hAnsi="Helvetica Light" w:cs="Helvetica Light"/>
              <w:sz w:val="28"/>
              <w:szCs w:val="28"/>
            </w:rPr>
          </w:rPrChange>
        </w:rPr>
        <w:t xml:space="preserve"> his kingdom. </w:t>
      </w:r>
    </w:p>
    <w:p w14:paraId="142D45AD" w14:textId="53FC89B9" w:rsidR="003A0B56" w:rsidRPr="002A6B7A" w:rsidRDefault="003A0B56" w:rsidP="000410AA">
      <w:pPr>
        <w:jc w:val="both"/>
        <w:rPr>
          <w:sz w:val="28"/>
          <w:szCs w:val="28"/>
          <w:lang w:val="en-GB"/>
          <w:rPrChange w:id="506" w:author="Ferdinando Rossi" w:date="2011-10-21T17:03:00Z">
            <w:rPr>
              <w:sz w:val="28"/>
              <w:szCs w:val="28"/>
            </w:rPr>
          </w:rPrChange>
        </w:rPr>
      </w:pPr>
      <w:ins w:id="507" w:author="Ferdinando Rossi" w:date="2011-10-21T17:26:00Z">
        <w:r>
          <w:rPr>
            <w:rFonts w:ascii="Helvetica Light" w:hAnsi="Helvetica Light" w:cs="Helvetica Light"/>
            <w:sz w:val="28"/>
            <w:szCs w:val="28"/>
            <w:lang w:val="en-GB"/>
          </w:rPr>
          <w:t>200</w:t>
        </w:r>
      </w:ins>
    </w:p>
    <w:p w14:paraId="3AF51570" w14:textId="77777777" w:rsidR="000410AA" w:rsidRDefault="000410AA" w:rsidP="000410AA">
      <w:pPr>
        <w:jc w:val="right"/>
      </w:pPr>
      <w:r>
        <w:br w:type="page"/>
        <w:t>Irene Moccia</w:t>
      </w:r>
    </w:p>
    <w:p w14:paraId="67444240" w14:textId="77777777" w:rsidR="000410AA" w:rsidRDefault="000410AA" w:rsidP="000410AA">
      <w:pPr>
        <w:jc w:val="center"/>
      </w:pPr>
    </w:p>
    <w:p w14:paraId="40AE85EA" w14:textId="77777777" w:rsidR="000410AA" w:rsidRPr="00504C53" w:rsidRDefault="000410AA" w:rsidP="000410AA">
      <w:pPr>
        <w:jc w:val="center"/>
        <w:rPr>
          <w:b/>
          <w:sz w:val="24"/>
          <w:szCs w:val="24"/>
        </w:rPr>
      </w:pPr>
      <w:r>
        <w:rPr>
          <w:b/>
          <w:sz w:val="24"/>
          <w:szCs w:val="24"/>
        </w:rPr>
        <w:t>L’Odissea: riassunto in 250 parole</w:t>
      </w:r>
    </w:p>
    <w:p w14:paraId="025434BC" w14:textId="7C483219" w:rsidR="000410AA" w:rsidRDefault="00F91D30" w:rsidP="000410AA">
      <w:ins w:id="508" w:author="Ferdinando Rossi" w:date="2011-10-21T17:27:00Z">
        <w:r>
          <w:t>243</w:t>
        </w:r>
      </w:ins>
    </w:p>
    <w:p w14:paraId="7377B1C9" w14:textId="77777777" w:rsidR="000410AA" w:rsidRDefault="000410AA" w:rsidP="000410AA"/>
    <w:p w14:paraId="51EC73A4" w14:textId="2BC8EEA1" w:rsidR="000410AA" w:rsidRDefault="000410AA" w:rsidP="000410AA">
      <w:pPr>
        <w:rPr>
          <w:ins w:id="509" w:author="Ferdinando Rossi" w:date="2011-10-21T17:43:00Z"/>
        </w:rPr>
      </w:pPr>
      <w:r>
        <w:t>Ulisse, re di Itaca, ha combattuto a Troia. Il suo viaggio verso casa è rallentato da numerosi ostacoli</w:t>
      </w:r>
      <w:del w:id="510" w:author="Ferdinando Rossi" w:date="2011-10-21T17:28:00Z">
        <w:r w:rsidDel="00F91D30">
          <w:delText xml:space="preserve"> che lo allontanano costantemente dalla meta</w:delText>
        </w:r>
      </w:del>
      <w:r>
        <w:t xml:space="preserve">. </w:t>
      </w:r>
      <w:del w:id="511" w:author="Ferdinando Rossi" w:date="2011-10-21T17:28:00Z">
        <w:r w:rsidDel="00F91D30">
          <w:delText xml:space="preserve">Giunto naufrago </w:delText>
        </w:r>
      </w:del>
      <w:ins w:id="512" w:author="Ferdinando Rossi" w:date="2011-10-21T17:28:00Z">
        <w:r w:rsidR="00F91D30">
          <w:t>Naufragato</w:t>
        </w:r>
      </w:ins>
      <w:r>
        <w:t xml:space="preserve"> sull’isola di </w:t>
      </w:r>
      <w:proofErr w:type="spellStart"/>
      <w:r>
        <w:t>Ogigia</w:t>
      </w:r>
      <w:proofErr w:type="spellEnd"/>
      <w:r>
        <w:t>, è trattenuto dalla ninfa Calipso</w:t>
      </w:r>
      <w:del w:id="513" w:author="Ferdinando Rossi" w:date="2011-10-21T17:28:00Z">
        <w:r w:rsidDel="00F91D30">
          <w:delText>, che vuole sposarlo</w:delText>
        </w:r>
      </w:del>
      <w:r>
        <w:t>. Nel frattempo a Itaca sua moglie Penelope attende il suo ritorno assediata da bellicosi pretendenti, i Proci, mentre il figlio Telemaco</w:t>
      </w:r>
      <w:ins w:id="514" w:author="Ferdinando Rossi" w:date="2011-10-21T17:29:00Z">
        <w:r w:rsidR="00F91D30">
          <w:t xml:space="preserve"> parte in</w:t>
        </w:r>
      </w:ins>
      <w:r>
        <w:t xml:space="preserve"> cerca sue notizie. L’intervento degli dei consente a Ulisse di </w:t>
      </w:r>
      <w:del w:id="515" w:author="Ferdinando Rossi" w:date="2011-10-21T17:29:00Z">
        <w:r w:rsidDel="00F91D30">
          <w:delText>riprendere il largo</w:delText>
        </w:r>
      </w:del>
      <w:ins w:id="516" w:author="Ferdinando Rossi" w:date="2011-10-21T17:29:00Z">
        <w:r w:rsidR="00F91D30">
          <w:t>ripartire</w:t>
        </w:r>
      </w:ins>
      <w:r>
        <w:t>: tuttavia Poseidone lo fa naufragare nella terra dei Feaci</w:t>
      </w:r>
      <w:ins w:id="517" w:author="Ferdinando Rossi" w:date="2011-10-21T17:29:00Z">
        <w:r w:rsidR="00F91D30">
          <w:t>, dove è accolto dal</w:t>
        </w:r>
      </w:ins>
      <w:del w:id="518" w:author="Ferdinando Rossi" w:date="2011-10-21T17:29:00Z">
        <w:r w:rsidDel="00F91D30">
          <w:delText>. Qui il</w:delText>
        </w:r>
      </w:del>
      <w:r>
        <w:t xml:space="preserve"> re </w:t>
      </w:r>
      <w:proofErr w:type="spellStart"/>
      <w:r>
        <w:t>Alcinoo</w:t>
      </w:r>
      <w:proofErr w:type="spellEnd"/>
      <w:del w:id="519" w:author="Ferdinando Rossi" w:date="2011-10-21T17:30:00Z">
        <w:r w:rsidDel="00F91D30">
          <w:delText xml:space="preserve"> lo accoglie come ospite</w:delText>
        </w:r>
      </w:del>
      <w:r>
        <w:t xml:space="preserve">. Durante un banchetto Ulisse racconta </w:t>
      </w:r>
      <w:del w:id="520" w:author="Ferdinando Rossi" w:date="2011-10-21T17:30:00Z">
        <w:r w:rsidDel="00F91D30">
          <w:delText>ai presenti cosa gli è successo una volta lasciata</w:delText>
        </w:r>
      </w:del>
      <w:ins w:id="521" w:author="Ferdinando Rossi" w:date="2011-10-21T17:30:00Z">
        <w:r w:rsidR="00F91D30">
          <w:t>il suo viaggio da</w:t>
        </w:r>
      </w:ins>
      <w:r>
        <w:t xml:space="preserve"> Troia: </w:t>
      </w:r>
      <w:del w:id="522" w:author="Ferdinando Rossi" w:date="2011-10-21T17:30:00Z">
        <w:r w:rsidDel="00F91D30">
          <w:delText>la decisione di saccheggiare</w:delText>
        </w:r>
      </w:del>
      <w:ins w:id="523" w:author="Ferdinando Rossi" w:date="2011-10-21T17:30:00Z">
        <w:r w:rsidR="00F91D30">
          <w:t>il saccheggio di</w:t>
        </w:r>
      </w:ins>
      <w:r>
        <w:t xml:space="preserve"> </w:t>
      </w:r>
      <w:proofErr w:type="spellStart"/>
      <w:r>
        <w:t>Ismaro</w:t>
      </w:r>
      <w:proofErr w:type="spellEnd"/>
      <w:r>
        <w:t xml:space="preserve"> nella terra dei </w:t>
      </w:r>
      <w:proofErr w:type="spellStart"/>
      <w:r>
        <w:t>Ciconi</w:t>
      </w:r>
      <w:proofErr w:type="spellEnd"/>
      <w:r>
        <w:t xml:space="preserve">, i compagni persi nel combattimento, la perdita della rotta che costrinse </w:t>
      </w:r>
      <w:del w:id="524" w:author="Ferdinando Rossi" w:date="2011-10-21T17:31:00Z">
        <w:r w:rsidDel="00F91D30">
          <w:delText xml:space="preserve">l’equipaggio </w:delText>
        </w:r>
      </w:del>
      <w:r>
        <w:t xml:space="preserve">a ripetere per dieci volte lo stesso percorso, l’esperienza nel paese dei Lotofagi. Ripercorre </w:t>
      </w:r>
      <w:del w:id="525" w:author="Ferdinando Rossi" w:date="2011-10-21T17:43:00Z">
        <w:r w:rsidDel="0065120D">
          <w:delText xml:space="preserve">per i suoi ospiti </w:delText>
        </w:r>
      </w:del>
      <w:r>
        <w:t>ogni astuzia, ogni disavventura:</w:t>
      </w:r>
      <w:ins w:id="526" w:author="Ferdinando Rossi" w:date="2011-10-21T17:31:00Z">
        <w:r w:rsidR="00F91D30">
          <w:t xml:space="preserve"> </w:t>
        </w:r>
      </w:ins>
      <w:r>
        <w:t xml:space="preserve">l’equivoco circa un dono di Eolo che fa naufragare la nave nel paese dei </w:t>
      </w:r>
      <w:proofErr w:type="spellStart"/>
      <w:r>
        <w:t>Lestrigoni</w:t>
      </w:r>
      <w:proofErr w:type="spellEnd"/>
      <w:r>
        <w:t xml:space="preserve">, la prigionia presso Circe, la discesa negli inferi, il trucco usato per salvarsi dal ciclope Polifemo, che gli è valso l’odio del padre Poseidone, l’incontro con le Sirene, la trappola di Scilla e Cariddi, la morte dei compagni superstiti nell’isola del Dio Sole, il naufragio solitario a </w:t>
      </w:r>
      <w:proofErr w:type="spellStart"/>
      <w:r>
        <w:t>Ogigia</w:t>
      </w:r>
      <w:proofErr w:type="spellEnd"/>
      <w:r>
        <w:t xml:space="preserve">. Riesce così a commuovere </w:t>
      </w:r>
      <w:proofErr w:type="spellStart"/>
      <w:r>
        <w:t>Alcinoo</w:t>
      </w:r>
      <w:proofErr w:type="spellEnd"/>
      <w:r>
        <w:t xml:space="preserve">, che </w:t>
      </w:r>
      <w:del w:id="527" w:author="Ferdinando Rossi" w:date="2011-10-21T17:32:00Z">
        <w:r w:rsidDel="00F91D30">
          <w:delText>gli offre una nave con la quale riesce a ritornare</w:delText>
        </w:r>
      </w:del>
      <w:ins w:id="528" w:author="Ferdinando Rossi" w:date="2011-10-21T17:32:00Z">
        <w:r w:rsidR="00F91D30">
          <w:t>lo riconduce</w:t>
        </w:r>
      </w:ins>
      <w:r>
        <w:t xml:space="preserve"> a</w:t>
      </w:r>
      <w:del w:id="529" w:author="Ferdinando Rossi" w:date="2011-10-21T17:32:00Z">
        <w:r w:rsidDel="00F91D30">
          <w:delText>d</w:delText>
        </w:r>
      </w:del>
      <w:r>
        <w:t xml:space="preserve"> Itaca. Qui,</w:t>
      </w:r>
      <w:ins w:id="530" w:author="Ferdinando Rossi" w:date="2011-10-21T17:32:00Z">
        <w:r w:rsidR="00F91D30">
          <w:t xml:space="preserve"> </w:t>
        </w:r>
      </w:ins>
      <w:r>
        <w:t>dopo essersi rivelato a Telemaco, affronta i Proci sotto mentite spoglie e si ricongiunge alla moglie fedele.</w:t>
      </w:r>
    </w:p>
    <w:p w14:paraId="567754C1" w14:textId="77777777" w:rsidR="0065120D" w:rsidRDefault="0065120D" w:rsidP="000410AA">
      <w:pPr>
        <w:rPr>
          <w:ins w:id="531" w:author="Ferdinando Rossi" w:date="2011-10-21T17:43:00Z"/>
        </w:rPr>
      </w:pPr>
    </w:p>
    <w:p w14:paraId="3AFB47C8" w14:textId="54FD8B10" w:rsidR="0065120D" w:rsidRDefault="0065120D" w:rsidP="000410AA">
      <w:ins w:id="532" w:author="Ferdinando Rossi" w:date="2011-10-21T17:43:00Z">
        <w:r>
          <w:t>214</w:t>
        </w:r>
      </w:ins>
    </w:p>
    <w:p w14:paraId="771D42A7" w14:textId="77777777" w:rsidR="000410AA" w:rsidRDefault="000410AA" w:rsidP="000410AA">
      <w:pPr>
        <w:spacing w:after="0"/>
        <w:jc w:val="right"/>
      </w:pPr>
      <w:r>
        <w:br w:type="page"/>
        <w:t>Andrea Gallo Rosso</w:t>
      </w:r>
    </w:p>
    <w:p w14:paraId="3892E5F9" w14:textId="2A39DCC4" w:rsidR="000410AA" w:rsidRPr="000231EC" w:rsidRDefault="000410AA" w:rsidP="000410AA">
      <w:pPr>
        <w:spacing w:after="0"/>
        <w:jc w:val="center"/>
        <w:rPr>
          <w:u w:val="single"/>
        </w:rPr>
      </w:pPr>
      <w:r w:rsidRPr="000231EC">
        <w:rPr>
          <w:u w:val="single"/>
        </w:rPr>
        <w:t>ODISSEA</w:t>
      </w:r>
      <w:r>
        <w:rPr>
          <w:u w:val="single"/>
        </w:rPr>
        <w:t xml:space="preserve"> (150 parole)</w:t>
      </w:r>
      <w:ins w:id="533" w:author="Ferdinando Rossi" w:date="2011-10-21T17:46:00Z">
        <w:r w:rsidR="00840690">
          <w:rPr>
            <w:u w:val="single"/>
          </w:rPr>
          <w:t xml:space="preserve"> (147)</w:t>
        </w:r>
      </w:ins>
    </w:p>
    <w:p w14:paraId="768D4B1C" w14:textId="77777777" w:rsidR="000410AA" w:rsidRDefault="000410AA" w:rsidP="000410AA">
      <w:pPr>
        <w:spacing w:after="0"/>
      </w:pPr>
    </w:p>
    <w:p w14:paraId="25876038" w14:textId="0EB64B11" w:rsidR="000410AA" w:rsidRDefault="000410AA" w:rsidP="000410AA">
      <w:pPr>
        <w:spacing w:after="0"/>
        <w:rPr>
          <w:ins w:id="534" w:author="Ferdinando Rossi" w:date="2011-10-21T17:46:00Z"/>
        </w:rPr>
      </w:pPr>
      <w:del w:id="535" w:author="Ferdinando Rossi" w:date="2011-10-21T17:44:00Z">
        <w:r w:rsidDel="00840690">
          <w:delText xml:space="preserve">Un naufrago capita sull’isola dei Feaci: è </w:delText>
        </w:r>
      </w:del>
      <w:r>
        <w:t>Odisseo, Re di Itaca</w:t>
      </w:r>
      <w:ins w:id="536" w:author="Ferdinando Rossi" w:date="2011-10-21T17:44:00Z">
        <w:r w:rsidR="00840690">
          <w:t>, naufraga sull’isola dei Feaci</w:t>
        </w:r>
      </w:ins>
      <w:r>
        <w:t xml:space="preserve">. Accolto a corte, racconta la sua storia. Vinta la guerra di Troia, </w:t>
      </w:r>
      <w:proofErr w:type="gramStart"/>
      <w:del w:id="537" w:author="Ferdinando Rossi" w:date="2011-10-21T17:44:00Z">
        <w:r w:rsidDel="00840690">
          <w:delText>lui e la sua flotta avevano</w:delText>
        </w:r>
      </w:del>
      <w:ins w:id="538" w:author="Ferdinando Rossi" w:date="2011-10-21T17:44:00Z">
        <w:r w:rsidR="00840690">
          <w:t>aveva</w:t>
        </w:r>
      </w:ins>
      <w:r>
        <w:t xml:space="preserve"> fatto rotta</w:t>
      </w:r>
      <w:proofErr w:type="gramEnd"/>
      <w:r>
        <w:t xml:space="preserve"> verso casa, ma il ciclope Polifemo, la furia di Poseidone e altre peripezie- da ultimo un naufragio- </w:t>
      </w:r>
      <w:del w:id="539" w:author="Ferdinando Rossi" w:date="2011-10-21T17:44:00Z">
        <w:r w:rsidDel="00840690">
          <w:delText>lo avevano reso l’unico superstite</w:delText>
        </w:r>
      </w:del>
      <w:ins w:id="540" w:author="Ferdinando Rossi" w:date="2011-10-21T17:44:00Z">
        <w:r w:rsidR="00840690">
          <w:t>gli avevano fatto perdere tutti i compagni</w:t>
        </w:r>
      </w:ins>
      <w:r>
        <w:t xml:space="preserve">. Giunto sull’isola della ninfa Calipso fu costretto prigioniero per sette anni, fino </w:t>
      </w:r>
      <w:del w:id="541" w:author="Ferdinando Rossi" w:date="2011-10-21T17:45:00Z">
        <w:r w:rsidDel="00840690">
          <w:delText>alla benevola</w:delText>
        </w:r>
      </w:del>
      <w:ins w:id="542" w:author="Ferdinando Rossi" w:date="2011-10-21T17:45:00Z">
        <w:r w:rsidR="00840690">
          <w:t>all’</w:t>
        </w:r>
      </w:ins>
      <w:del w:id="543" w:author="Ferdinando Rossi" w:date="2011-10-21T17:45:00Z">
        <w:r w:rsidDel="00840690">
          <w:delText xml:space="preserve"> </w:delText>
        </w:r>
      </w:del>
      <w:r>
        <w:t xml:space="preserve">intercessione degli dei. Ascoltata la storia, i Feaci </w:t>
      </w:r>
      <w:del w:id="544" w:author="Ferdinando Rossi" w:date="2011-10-21T17:45:00Z">
        <w:r w:rsidDel="00840690">
          <w:delText>decidono di riportare lo straniero</w:delText>
        </w:r>
      </w:del>
      <w:ins w:id="545" w:author="Ferdinando Rossi" w:date="2011-10-21T17:45:00Z">
        <w:r w:rsidR="00840690">
          <w:t>riconducono Odisseo</w:t>
        </w:r>
      </w:ins>
      <w:r>
        <w:t xml:space="preserve"> a</w:t>
      </w:r>
      <w:del w:id="546" w:author="Ferdinando Rossi" w:date="2011-10-21T17:45:00Z">
        <w:r w:rsidDel="00840690">
          <w:delText>d</w:delText>
        </w:r>
      </w:del>
      <w:r>
        <w:t xml:space="preserve"> Itaca. </w:t>
      </w:r>
      <w:del w:id="547" w:author="Ferdinando Rossi" w:date="2011-10-21T17:45:00Z">
        <w:r w:rsidDel="00840690">
          <w:delText>Una volta giunto</w:delText>
        </w:r>
      </w:del>
      <w:ins w:id="548" w:author="Ferdinando Rossi" w:date="2011-10-21T17:45:00Z">
        <w:r w:rsidR="00840690">
          <w:t>Qui,</w:t>
        </w:r>
      </w:ins>
      <w:r>
        <w:t xml:space="preserve"> scopre che i Proci hanno occupato il suo palazzo e </w:t>
      </w:r>
      <w:del w:id="549" w:author="Ferdinando Rossi" w:date="2011-10-21T17:45:00Z">
        <w:r w:rsidDel="00840690">
          <w:delText>fanno pressioni sulla</w:delText>
        </w:r>
      </w:del>
      <w:ins w:id="550" w:author="Ferdinando Rossi" w:date="2011-10-21T17:45:00Z">
        <w:r w:rsidR="00840690">
          <w:t xml:space="preserve">insistono </w:t>
        </w:r>
        <w:proofErr w:type="spellStart"/>
        <w:r w:rsidR="00840690">
          <w:t>affinchè</w:t>
        </w:r>
      </w:ins>
      <w:proofErr w:type="spellEnd"/>
      <w:ins w:id="551" w:author="Ferdinando Rossi" w:date="2011-10-21T17:46:00Z">
        <w:r w:rsidR="00840690">
          <w:t xml:space="preserve"> la</w:t>
        </w:r>
      </w:ins>
      <w:r>
        <w:t xml:space="preserve"> moglie Penelope </w:t>
      </w:r>
      <w:del w:id="552" w:author="Ferdinando Rossi" w:date="2011-10-21T17:46:00Z">
        <w:r w:rsidDel="00840690">
          <w:delText xml:space="preserve">affinché </w:delText>
        </w:r>
      </w:del>
      <w:r>
        <w:t xml:space="preserve">scelga un nuovo marito. Penelope continua a procrastinare. Sotto mentite spoglie Odisseo si reca a palazzo e si fa riconoscere dal figlio Telemaco. Il giorno dopo, sfruttando l’effetto sorpresa, i due uccidono i Proci. Odisseo, infine, si fa riconoscere </w:t>
      </w:r>
      <w:del w:id="553" w:author="Ferdinando Rossi" w:date="2011-10-21T17:46:00Z">
        <w:r w:rsidDel="00840690">
          <w:delText xml:space="preserve">anche </w:delText>
        </w:r>
      </w:del>
      <w:r>
        <w:t>da Penelope: la famiglia è riunita.</w:t>
      </w:r>
    </w:p>
    <w:p w14:paraId="026A82ED" w14:textId="4B2D76F8" w:rsidR="00840690" w:rsidRDefault="00840690" w:rsidP="000410AA">
      <w:pPr>
        <w:spacing w:after="0"/>
      </w:pPr>
      <w:ins w:id="554" w:author="Ferdinando Rossi" w:date="2011-10-21T17:46:00Z">
        <w:r>
          <w:t>132</w:t>
        </w:r>
      </w:ins>
    </w:p>
    <w:p w14:paraId="5582FF50" w14:textId="3F855AA6" w:rsidR="0096304B" w:rsidRDefault="00E6756E" w:rsidP="0096304B">
      <w:r>
        <w:br w:type="page"/>
        <w:t xml:space="preserve">Carlo </w:t>
      </w:r>
      <w:proofErr w:type="spellStart"/>
      <w:r>
        <w:t>Delu</w:t>
      </w:r>
      <w:proofErr w:type="spellEnd"/>
      <w:ins w:id="555" w:author="Ferdinando Rossi" w:date="2011-10-21T17:58:00Z">
        <w:r w:rsidR="00AC7162">
          <w:t xml:space="preserve"> (2</w:t>
        </w:r>
        <w:bookmarkStart w:id="556" w:name="_GoBack"/>
        <w:bookmarkEnd w:id="556"/>
        <w:r w:rsidR="00AC7162">
          <w:t>35)</w:t>
        </w:r>
      </w:ins>
    </w:p>
    <w:p w14:paraId="1D897808" w14:textId="77777777" w:rsidR="00E6756E" w:rsidRDefault="00E6756E" w:rsidP="0096304B"/>
    <w:p w14:paraId="3DCE87D3" w14:textId="10D4B2C6" w:rsidR="00E6756E" w:rsidRPr="00C25482" w:rsidRDefault="00E6756E" w:rsidP="00E6756E">
      <w:pPr>
        <w:rPr>
          <w:lang w:val="en-US"/>
        </w:rPr>
      </w:pPr>
      <w:r w:rsidRPr="00C25482">
        <w:rPr>
          <w:lang w:val="en-US"/>
        </w:rPr>
        <w:t xml:space="preserve">The Odyssey is an Epic poem about a Greek hero, Ulysses, who, after </w:t>
      </w:r>
      <w:del w:id="557" w:author="Ferdinando Rossi" w:date="2011-10-21T17:47:00Z">
        <w:r w:rsidRPr="00C25482" w:rsidDel="00AD2C06">
          <w:rPr>
            <w:lang w:val="en-US"/>
          </w:rPr>
          <w:delText xml:space="preserve">having fought in </w:delText>
        </w:r>
      </w:del>
      <w:r w:rsidRPr="00C25482">
        <w:rPr>
          <w:lang w:val="en-US"/>
        </w:rPr>
        <w:t>the Tro</w:t>
      </w:r>
      <w:r>
        <w:rPr>
          <w:lang w:val="en-US"/>
        </w:rPr>
        <w:t>jan</w:t>
      </w:r>
      <w:r w:rsidRPr="00C25482">
        <w:rPr>
          <w:lang w:val="en-US"/>
        </w:rPr>
        <w:t xml:space="preserve"> </w:t>
      </w:r>
      <w:proofErr w:type="gramStart"/>
      <w:r w:rsidRPr="00C25482">
        <w:rPr>
          <w:lang w:val="en-US"/>
        </w:rPr>
        <w:t>war</w:t>
      </w:r>
      <w:proofErr w:type="gramEnd"/>
      <w:r w:rsidRPr="00C25482">
        <w:rPr>
          <w:lang w:val="en-US"/>
        </w:rPr>
        <w:t xml:space="preserve">, </w:t>
      </w:r>
      <w:del w:id="558" w:author="Ferdinando Rossi" w:date="2011-10-21T17:47:00Z">
        <w:r w:rsidDel="00AD2C06">
          <w:rPr>
            <w:lang w:val="en-US"/>
          </w:rPr>
          <w:delText>embarks in</w:delText>
        </w:r>
      </w:del>
      <w:ins w:id="559" w:author="Ferdinando Rossi" w:date="2011-10-21T17:47:00Z">
        <w:r w:rsidR="00AD2C06">
          <w:rPr>
            <w:lang w:val="en-US"/>
          </w:rPr>
          <w:t>travels</w:t>
        </w:r>
      </w:ins>
      <w:r>
        <w:rPr>
          <w:lang w:val="en-US"/>
        </w:rPr>
        <w:t xml:space="preserve"> a long journey to </w:t>
      </w:r>
      <w:del w:id="560" w:author="Ferdinando Rossi" w:date="2011-10-21T17:48:00Z">
        <w:r w:rsidDel="00AD2C06">
          <w:rPr>
            <w:lang w:val="en-US"/>
          </w:rPr>
          <w:delText xml:space="preserve">go back to </w:delText>
        </w:r>
      </w:del>
      <w:del w:id="561" w:author="Ferdinando Rossi" w:date="2011-10-21T17:47:00Z">
        <w:r w:rsidDel="00AD2C06">
          <w:rPr>
            <w:lang w:val="en-US"/>
          </w:rPr>
          <w:delText xml:space="preserve">the island of Ithaca, </w:delText>
        </w:r>
      </w:del>
      <w:r>
        <w:rPr>
          <w:lang w:val="en-US"/>
        </w:rPr>
        <w:t>his home</w:t>
      </w:r>
      <w:ins w:id="562" w:author="Ferdinando Rossi" w:date="2011-10-21T17:47:00Z">
        <w:r w:rsidR="00AD2C06">
          <w:rPr>
            <w:lang w:val="en-US"/>
          </w:rPr>
          <w:t>land</w:t>
        </w:r>
      </w:ins>
      <w:ins w:id="563" w:author="Ferdinando Rossi" w:date="2011-10-21T17:48:00Z">
        <w:r w:rsidR="00AD2C06">
          <w:rPr>
            <w:lang w:val="en-US"/>
          </w:rPr>
          <w:t>,</w:t>
        </w:r>
      </w:ins>
      <w:ins w:id="564" w:author="Ferdinando Rossi" w:date="2011-10-21T17:47:00Z">
        <w:r w:rsidR="00AD2C06">
          <w:rPr>
            <w:lang w:val="en-US"/>
          </w:rPr>
          <w:t xml:space="preserve"> Ithaca</w:t>
        </w:r>
      </w:ins>
      <w:r>
        <w:rPr>
          <w:lang w:val="en-US"/>
        </w:rPr>
        <w:t xml:space="preserve">. The story begins in Ithaca 10 years after the war, where </w:t>
      </w:r>
      <w:del w:id="565" w:author="Ferdinando Rossi" w:date="2011-10-21T17:49:00Z">
        <w:r w:rsidDel="00AD2C06">
          <w:rPr>
            <w:lang w:val="en-US"/>
          </w:rPr>
          <w:delText xml:space="preserve">a series of </w:delText>
        </w:r>
      </w:del>
      <w:r>
        <w:rPr>
          <w:lang w:val="en-US"/>
        </w:rPr>
        <w:t xml:space="preserve">suitors </w:t>
      </w:r>
      <w:del w:id="566" w:author="Ferdinando Rossi" w:date="2011-10-21T17:49:00Z">
        <w:r w:rsidDel="00AD2C06">
          <w:rPr>
            <w:lang w:val="en-US"/>
          </w:rPr>
          <w:delText xml:space="preserve">is </w:delText>
        </w:r>
      </w:del>
      <w:ins w:id="567" w:author="Ferdinando Rossi" w:date="2011-10-21T17:49:00Z">
        <w:r w:rsidR="00AD2C06">
          <w:rPr>
            <w:lang w:val="en-US"/>
          </w:rPr>
          <w:t xml:space="preserve">are </w:t>
        </w:r>
      </w:ins>
      <w:r>
        <w:rPr>
          <w:lang w:val="en-US"/>
        </w:rPr>
        <w:t xml:space="preserve">courting </w:t>
      </w:r>
      <w:proofErr w:type="spellStart"/>
      <w:r>
        <w:rPr>
          <w:lang w:val="en-US"/>
        </w:rPr>
        <w:t>Ulysses’s</w:t>
      </w:r>
      <w:proofErr w:type="spellEnd"/>
      <w:r>
        <w:rPr>
          <w:lang w:val="en-US"/>
        </w:rPr>
        <w:t xml:space="preserve"> faithful wife Penelope. Her son, Telemachus, discovers </w:t>
      </w:r>
      <w:del w:id="568" w:author="Ferdinando Rossi" w:date="2011-10-21T17:50:00Z">
        <w:r w:rsidDel="00AD2C06">
          <w:rPr>
            <w:lang w:val="en-US"/>
          </w:rPr>
          <w:delText xml:space="preserve">then from his father’s former companions </w:delText>
        </w:r>
      </w:del>
      <w:r>
        <w:rPr>
          <w:lang w:val="en-US"/>
        </w:rPr>
        <w:t xml:space="preserve">that </w:t>
      </w:r>
      <w:del w:id="569" w:author="Ferdinando Rossi" w:date="2011-10-21T17:50:00Z">
        <w:r w:rsidDel="00AD2C06">
          <w:rPr>
            <w:lang w:val="en-US"/>
          </w:rPr>
          <w:delText xml:space="preserve">he </w:delText>
        </w:r>
      </w:del>
      <w:ins w:id="570" w:author="Ferdinando Rossi" w:date="2011-10-21T17:50:00Z">
        <w:r w:rsidR="00AD2C06">
          <w:rPr>
            <w:lang w:val="en-US"/>
          </w:rPr>
          <w:t xml:space="preserve">Ulysses </w:t>
        </w:r>
      </w:ins>
      <w:r>
        <w:rPr>
          <w:lang w:val="en-US"/>
        </w:rPr>
        <w:t xml:space="preserve">is being held captive by the nymph Calypso. Zeus </w:t>
      </w:r>
      <w:del w:id="571" w:author="Ferdinando Rossi" w:date="2011-10-21T17:51:00Z">
        <w:r w:rsidDel="00AD2C06">
          <w:rPr>
            <w:lang w:val="en-US"/>
          </w:rPr>
          <w:delText>then decides to send</w:delText>
        </w:r>
      </w:del>
      <w:ins w:id="572" w:author="Ferdinando Rossi" w:date="2011-10-21T17:51:00Z">
        <w:r w:rsidR="00AD2C06">
          <w:rPr>
            <w:lang w:val="en-US"/>
          </w:rPr>
          <w:t>sends</w:t>
        </w:r>
      </w:ins>
      <w:r>
        <w:rPr>
          <w:lang w:val="en-US"/>
        </w:rPr>
        <w:t xml:space="preserve"> Hermes </w:t>
      </w:r>
      <w:del w:id="573" w:author="Ferdinando Rossi" w:date="2011-10-21T17:53:00Z">
        <w:r w:rsidDel="00AD2C06">
          <w:rPr>
            <w:lang w:val="en-US"/>
          </w:rPr>
          <w:delText xml:space="preserve">to </w:delText>
        </w:r>
      </w:del>
      <w:ins w:id="574" w:author="Ferdinando Rossi" w:date="2011-10-21T17:53:00Z">
        <w:r w:rsidR="00AD2C06">
          <w:rPr>
            <w:lang w:val="en-US"/>
          </w:rPr>
          <w:t xml:space="preserve">and </w:t>
        </w:r>
      </w:ins>
      <w:del w:id="575" w:author="Ferdinando Rossi" w:date="2011-10-21T17:51:00Z">
        <w:r w:rsidDel="00AD2C06">
          <w:rPr>
            <w:lang w:val="en-US"/>
          </w:rPr>
          <w:delText xml:space="preserve">convince </w:delText>
        </w:r>
      </w:del>
      <w:ins w:id="576" w:author="Ferdinando Rossi" w:date="2011-10-21T17:51:00Z">
        <w:r w:rsidR="00AD2C06">
          <w:rPr>
            <w:lang w:val="en-US"/>
          </w:rPr>
          <w:t>force</w:t>
        </w:r>
      </w:ins>
      <w:ins w:id="577" w:author="Ferdinando Rossi" w:date="2011-10-21T17:53:00Z">
        <w:r w:rsidR="00AD2C06">
          <w:rPr>
            <w:lang w:val="en-US"/>
          </w:rPr>
          <w:t>s</w:t>
        </w:r>
      </w:ins>
      <w:ins w:id="578" w:author="Ferdinando Rossi" w:date="2011-10-21T17:51:00Z">
        <w:r w:rsidR="00AD2C06">
          <w:rPr>
            <w:lang w:val="en-US"/>
          </w:rPr>
          <w:t xml:space="preserve"> </w:t>
        </w:r>
      </w:ins>
      <w:r>
        <w:rPr>
          <w:lang w:val="en-US"/>
        </w:rPr>
        <w:t xml:space="preserve">Calypso to </w:t>
      </w:r>
      <w:del w:id="579" w:author="Ferdinando Rossi" w:date="2011-10-21T17:51:00Z">
        <w:r w:rsidDel="00AD2C06">
          <w:rPr>
            <w:lang w:val="en-US"/>
          </w:rPr>
          <w:delText>give him a ship</w:delText>
        </w:r>
      </w:del>
      <w:ins w:id="580" w:author="Ferdinando Rossi" w:date="2011-10-21T17:51:00Z">
        <w:r w:rsidR="00AD2C06">
          <w:rPr>
            <w:lang w:val="en-US"/>
          </w:rPr>
          <w:t>release Ulysses</w:t>
        </w:r>
      </w:ins>
      <w:r>
        <w:rPr>
          <w:lang w:val="en-US"/>
        </w:rPr>
        <w:t>. Poseidon</w:t>
      </w:r>
      <w:ins w:id="581" w:author="Ferdinando Rossi" w:date="2011-10-21T17:53:00Z">
        <w:r w:rsidR="00AD2C06">
          <w:rPr>
            <w:lang w:val="en-US"/>
          </w:rPr>
          <w:t>, however,</w:t>
        </w:r>
      </w:ins>
      <w:r>
        <w:rPr>
          <w:lang w:val="en-US"/>
        </w:rPr>
        <w:t xml:space="preserve"> </w:t>
      </w:r>
      <w:del w:id="582" w:author="Ferdinando Rossi" w:date="2011-10-21T17:53:00Z">
        <w:r w:rsidDel="00AD2C06">
          <w:rPr>
            <w:lang w:val="en-US"/>
          </w:rPr>
          <w:delText>though sends</w:delText>
        </w:r>
      </w:del>
      <w:ins w:id="583" w:author="Ferdinando Rossi" w:date="2011-10-21T17:53:00Z">
        <w:r w:rsidR="00AD2C06">
          <w:rPr>
            <w:lang w:val="en-US"/>
          </w:rPr>
          <w:t>unleashes</w:t>
        </w:r>
      </w:ins>
      <w:r>
        <w:rPr>
          <w:lang w:val="en-US"/>
        </w:rPr>
        <w:t xml:space="preserve"> a storm that leads Ulysses to the home of the </w:t>
      </w:r>
      <w:proofErr w:type="spellStart"/>
      <w:r>
        <w:rPr>
          <w:lang w:val="en-US"/>
        </w:rPr>
        <w:t>Phaecians</w:t>
      </w:r>
      <w:proofErr w:type="spellEnd"/>
      <w:r>
        <w:rPr>
          <w:lang w:val="en-US"/>
        </w:rPr>
        <w:t xml:space="preserve">. There, he </w:t>
      </w:r>
      <w:del w:id="584" w:author="Ferdinando Rossi" w:date="2011-10-21T17:54:00Z">
        <w:r w:rsidDel="00AD2C06">
          <w:rPr>
            <w:lang w:val="en-US"/>
          </w:rPr>
          <w:delText xml:space="preserve">is welcomed in the royal palace and </w:delText>
        </w:r>
      </w:del>
      <w:r>
        <w:rPr>
          <w:lang w:val="en-US"/>
        </w:rPr>
        <w:t xml:space="preserve">tells </w:t>
      </w:r>
      <w:del w:id="585" w:author="Ferdinando Rossi" w:date="2011-10-21T17:54:00Z">
        <w:r w:rsidDel="00AD2C06">
          <w:rPr>
            <w:lang w:val="en-US"/>
          </w:rPr>
          <w:delText>his story</w:delText>
        </w:r>
      </w:del>
      <w:ins w:id="586" w:author="Ferdinando Rossi" w:date="2011-10-21T17:54:00Z">
        <w:r w:rsidR="00AD2C06">
          <w:rPr>
            <w:lang w:val="en-US"/>
          </w:rPr>
          <w:t>the king</w:t>
        </w:r>
      </w:ins>
      <w:ins w:id="587" w:author="Ferdinando Rossi" w:date="2011-10-21T17:55:00Z">
        <w:r w:rsidR="00AD2C06">
          <w:rPr>
            <w:lang w:val="en-US"/>
          </w:rPr>
          <w:t xml:space="preserve"> </w:t>
        </w:r>
      </w:ins>
      <w:del w:id="588" w:author="Ferdinando Rossi" w:date="2011-10-21T17:55:00Z">
        <w:r w:rsidDel="00AD2C06">
          <w:rPr>
            <w:lang w:val="en-US"/>
          </w:rPr>
          <w:delText xml:space="preserve">. He tells them </w:delText>
        </w:r>
      </w:del>
      <w:r>
        <w:rPr>
          <w:lang w:val="en-US"/>
        </w:rPr>
        <w:t xml:space="preserve">about </w:t>
      </w:r>
      <w:ins w:id="589" w:author="Ferdinando Rossi" w:date="2011-10-21T17:55:00Z">
        <w:r w:rsidR="00AD2C06">
          <w:rPr>
            <w:lang w:val="en-US"/>
          </w:rPr>
          <w:t xml:space="preserve">his journey to </w:t>
        </w:r>
      </w:ins>
      <w:r>
        <w:rPr>
          <w:lang w:val="en-US"/>
        </w:rPr>
        <w:t xml:space="preserve">the Land of the Lotus Eaters, his battle with the Cyclops </w:t>
      </w:r>
      <w:proofErr w:type="spellStart"/>
      <w:r>
        <w:rPr>
          <w:lang w:val="en-US"/>
        </w:rPr>
        <w:t>Polyphemus</w:t>
      </w:r>
      <w:proofErr w:type="spellEnd"/>
      <w:r>
        <w:rPr>
          <w:lang w:val="en-US"/>
        </w:rPr>
        <w:t>, his relationship with the witch-goddess Circe, his encounter with the sirens, the voyage in the Hades where he met the prophet Tiresias, and the fight with Scylla, the sea monster. After this, he gets back to Ithaca disguised, thanks to Athena, as a beggar and meets his son</w:t>
      </w:r>
      <w:del w:id="590" w:author="Ferdinando Rossi" w:date="2011-10-21T17:56:00Z">
        <w:r w:rsidDel="00AD2C06">
          <w:rPr>
            <w:lang w:val="en-US"/>
          </w:rPr>
          <w:delText>: they discuss a plan to kill the suitors</w:delText>
        </w:r>
      </w:del>
      <w:r>
        <w:rPr>
          <w:lang w:val="en-US"/>
        </w:rPr>
        <w:t xml:space="preserve">. The following day, Penelope, having recognized Ulysses, says that she will marry the man who is as good as her husband with his bow and starts an archery competition. Ulysses </w:t>
      </w:r>
      <w:del w:id="591" w:author="Ferdinando Rossi" w:date="2011-10-21T17:56:00Z">
        <w:r w:rsidDel="00AD2C06">
          <w:rPr>
            <w:lang w:val="en-US"/>
          </w:rPr>
          <w:delText xml:space="preserve">obviously </w:delText>
        </w:r>
      </w:del>
      <w:r>
        <w:rPr>
          <w:lang w:val="en-US"/>
        </w:rPr>
        <w:t>wins and with the help of his son and his father, exterminates the suitors</w:t>
      </w:r>
      <w:del w:id="592" w:author="Ferdinando Rossi" w:date="2011-10-21T17:56:00Z">
        <w:r w:rsidDel="00AD2C06">
          <w:rPr>
            <w:lang w:val="en-US"/>
          </w:rPr>
          <w:delText xml:space="preserve"> from the island</w:delText>
        </w:r>
      </w:del>
      <w:r>
        <w:rPr>
          <w:lang w:val="en-US"/>
        </w:rPr>
        <w:t xml:space="preserve">. </w:t>
      </w:r>
    </w:p>
    <w:p w14:paraId="373D76FB" w14:textId="4ADB2308" w:rsidR="00E6756E" w:rsidRDefault="00AD2C06" w:rsidP="0096304B">
      <w:ins w:id="593" w:author="Ferdinando Rossi" w:date="2011-10-21T17:56:00Z">
        <w:r>
          <w:t>192</w:t>
        </w:r>
      </w:ins>
    </w:p>
    <w:sectPr w:rsidR="00E6756E" w:rsidSect="00205F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80"/>
    <w:family w:val="swiss"/>
    <w:pitch w:val="variable"/>
  </w:font>
  <w:font w:name="DejaVu Sans">
    <w:charset w:val="80"/>
    <w:family w:val="auto"/>
    <w:pitch w:val="variable"/>
  </w:font>
  <w:font w:name="Liberation Serif">
    <w:altName w:val="Times New Roman"/>
    <w:charset w:val="80"/>
    <w:family w:val="roman"/>
    <w:pitch w:val="variable"/>
  </w:font>
  <w:font w:name="Lucida Grande">
    <w:panose1 w:val="020B0600040502020204"/>
    <w:charset w:val="00"/>
    <w:family w:val="auto"/>
    <w:pitch w:val="variable"/>
    <w:sig w:usb0="E1000AEF" w:usb1="5000A1FF" w:usb2="00000000" w:usb3="00000000" w:csb0="000001B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D8C1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7FB4F69"/>
    <w:multiLevelType w:val="multilevel"/>
    <w:tmpl w:val="7248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7C632B"/>
    <w:multiLevelType w:val="multilevel"/>
    <w:tmpl w:val="31C4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75551F"/>
    <w:multiLevelType w:val="multilevel"/>
    <w:tmpl w:val="82E0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220008"/>
    <w:multiLevelType w:val="multilevel"/>
    <w:tmpl w:val="A89A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1921DD"/>
    <w:multiLevelType w:val="multilevel"/>
    <w:tmpl w:val="911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trackRevisions/>
  <w:defaultTabStop w:val="708"/>
  <w:hyphenationZone w:val="283"/>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BD"/>
    <w:rsid w:val="000041E7"/>
    <w:rsid w:val="00005CFB"/>
    <w:rsid w:val="000410AA"/>
    <w:rsid w:val="000752EE"/>
    <w:rsid w:val="00205F96"/>
    <w:rsid w:val="002A6B7A"/>
    <w:rsid w:val="002E5890"/>
    <w:rsid w:val="003078BD"/>
    <w:rsid w:val="003712BA"/>
    <w:rsid w:val="003A0B56"/>
    <w:rsid w:val="003C757B"/>
    <w:rsid w:val="00495E15"/>
    <w:rsid w:val="0053244E"/>
    <w:rsid w:val="00586898"/>
    <w:rsid w:val="006126A2"/>
    <w:rsid w:val="006315C3"/>
    <w:rsid w:val="0065120D"/>
    <w:rsid w:val="006802B9"/>
    <w:rsid w:val="006C0935"/>
    <w:rsid w:val="00766DC2"/>
    <w:rsid w:val="0077548B"/>
    <w:rsid w:val="00840690"/>
    <w:rsid w:val="00855717"/>
    <w:rsid w:val="008809F5"/>
    <w:rsid w:val="008B1091"/>
    <w:rsid w:val="008C726F"/>
    <w:rsid w:val="00901DDB"/>
    <w:rsid w:val="0096304B"/>
    <w:rsid w:val="00974774"/>
    <w:rsid w:val="00AC7162"/>
    <w:rsid w:val="00AD2C06"/>
    <w:rsid w:val="00B22E23"/>
    <w:rsid w:val="00B84461"/>
    <w:rsid w:val="00C227E5"/>
    <w:rsid w:val="00CC25FA"/>
    <w:rsid w:val="00CC7996"/>
    <w:rsid w:val="00CD2E18"/>
    <w:rsid w:val="00D743E5"/>
    <w:rsid w:val="00DA2BBF"/>
    <w:rsid w:val="00E36C70"/>
    <w:rsid w:val="00E6756E"/>
    <w:rsid w:val="00EB5D7A"/>
    <w:rsid w:val="00ED1A9F"/>
    <w:rsid w:val="00F91D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7BD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6898"/>
    <w:pPr>
      <w:spacing w:after="200" w:line="276" w:lineRule="auto"/>
    </w:pPr>
    <w:rPr>
      <w:sz w:val="22"/>
      <w:szCs w:val="22"/>
      <w:lang w:eastAsia="en-US"/>
    </w:rPr>
  </w:style>
  <w:style w:type="paragraph" w:styleId="Titolo1">
    <w:name w:val="heading 1"/>
    <w:basedOn w:val="Normale"/>
    <w:next w:val="Corpodeltesto"/>
    <w:link w:val="Titolo1Carattere"/>
    <w:qFormat/>
    <w:rsid w:val="00DA2BBF"/>
    <w:pPr>
      <w:keepNext/>
      <w:widowControl w:val="0"/>
      <w:numPr>
        <w:numId w:val="1"/>
      </w:numPr>
      <w:suppressAutoHyphens/>
      <w:spacing w:before="240" w:after="120" w:line="240" w:lineRule="auto"/>
      <w:outlineLvl w:val="0"/>
    </w:pPr>
    <w:rPr>
      <w:rFonts w:ascii="Liberation Sans" w:eastAsia="DejaVu Sans" w:hAnsi="Liberation Sans" w:cs="DejaVu Sans"/>
      <w:b/>
      <w:bCs/>
      <w:kern w:val="1"/>
      <w:sz w:val="32"/>
      <w:szCs w:val="32"/>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078BD"/>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semiHidden/>
    <w:unhideWhenUsed/>
    <w:rsid w:val="003078BD"/>
    <w:rPr>
      <w:color w:val="0000FF"/>
      <w:u w:val="single"/>
    </w:rPr>
  </w:style>
  <w:style w:type="character" w:customStyle="1" w:styleId="apple-style-span">
    <w:name w:val="apple-style-span"/>
    <w:basedOn w:val="Caratterepredefinitoparagrafo"/>
    <w:rsid w:val="00974774"/>
  </w:style>
  <w:style w:type="character" w:customStyle="1" w:styleId="Titolo1Carattere">
    <w:name w:val="Titolo 1 Carattere"/>
    <w:link w:val="Titolo1"/>
    <w:rsid w:val="00DA2BBF"/>
    <w:rPr>
      <w:rFonts w:ascii="Liberation Sans" w:eastAsia="DejaVu Sans" w:hAnsi="Liberation Sans" w:cs="DejaVu Sans"/>
      <w:b/>
      <w:bCs/>
      <w:kern w:val="1"/>
      <w:sz w:val="32"/>
      <w:szCs w:val="32"/>
      <w:lang w:eastAsia="hi-IN" w:bidi="hi-IN"/>
    </w:rPr>
  </w:style>
  <w:style w:type="paragraph" w:styleId="Corpodeltesto">
    <w:name w:val="Body Text"/>
    <w:basedOn w:val="Normale"/>
    <w:link w:val="CorpodeltestoCarattere"/>
    <w:rsid w:val="00DA2BBF"/>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CorpodeltestoCarattere">
    <w:name w:val="Corpo del testo Carattere"/>
    <w:link w:val="Corpodeltesto"/>
    <w:rsid w:val="00DA2BBF"/>
    <w:rPr>
      <w:rFonts w:ascii="Liberation Serif" w:eastAsia="DejaVu Sans" w:hAnsi="Liberation Serif" w:cs="DejaVu Sans"/>
      <w:kern w:val="1"/>
      <w:sz w:val="24"/>
      <w:szCs w:val="24"/>
      <w:lang w:eastAsia="hi-IN" w:bidi="hi-IN"/>
    </w:rPr>
  </w:style>
  <w:style w:type="paragraph" w:styleId="Testofumetto">
    <w:name w:val="Balloon Text"/>
    <w:basedOn w:val="Normale"/>
    <w:link w:val="TestofumettoCarattere"/>
    <w:uiPriority w:val="99"/>
    <w:semiHidden/>
    <w:unhideWhenUsed/>
    <w:rsid w:val="000041E7"/>
    <w:pPr>
      <w:spacing w:after="0" w:line="240" w:lineRule="auto"/>
    </w:pPr>
    <w:rPr>
      <w:rFonts w:ascii="Lucida Grande" w:hAnsi="Lucida Grande" w:cs="Lucida Grande"/>
      <w:sz w:val="18"/>
      <w:szCs w:val="18"/>
    </w:rPr>
  </w:style>
  <w:style w:type="character" w:customStyle="1" w:styleId="TestofumettoCarattere">
    <w:name w:val="Testo fumetto Carattere"/>
    <w:link w:val="Testofumetto"/>
    <w:uiPriority w:val="99"/>
    <w:semiHidden/>
    <w:rsid w:val="000041E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6898"/>
    <w:pPr>
      <w:spacing w:after="200" w:line="276" w:lineRule="auto"/>
    </w:pPr>
    <w:rPr>
      <w:sz w:val="22"/>
      <w:szCs w:val="22"/>
      <w:lang w:eastAsia="en-US"/>
    </w:rPr>
  </w:style>
  <w:style w:type="paragraph" w:styleId="Titolo1">
    <w:name w:val="heading 1"/>
    <w:basedOn w:val="Normale"/>
    <w:next w:val="Corpodeltesto"/>
    <w:link w:val="Titolo1Carattere"/>
    <w:qFormat/>
    <w:rsid w:val="00DA2BBF"/>
    <w:pPr>
      <w:keepNext/>
      <w:widowControl w:val="0"/>
      <w:numPr>
        <w:numId w:val="1"/>
      </w:numPr>
      <w:suppressAutoHyphens/>
      <w:spacing w:before="240" w:after="120" w:line="240" w:lineRule="auto"/>
      <w:outlineLvl w:val="0"/>
    </w:pPr>
    <w:rPr>
      <w:rFonts w:ascii="Liberation Sans" w:eastAsia="DejaVu Sans" w:hAnsi="Liberation Sans" w:cs="DejaVu Sans"/>
      <w:b/>
      <w:bCs/>
      <w:kern w:val="1"/>
      <w:sz w:val="32"/>
      <w:szCs w:val="32"/>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078BD"/>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semiHidden/>
    <w:unhideWhenUsed/>
    <w:rsid w:val="003078BD"/>
    <w:rPr>
      <w:color w:val="0000FF"/>
      <w:u w:val="single"/>
    </w:rPr>
  </w:style>
  <w:style w:type="character" w:customStyle="1" w:styleId="apple-style-span">
    <w:name w:val="apple-style-span"/>
    <w:basedOn w:val="Caratterepredefinitoparagrafo"/>
    <w:rsid w:val="00974774"/>
  </w:style>
  <w:style w:type="character" w:customStyle="1" w:styleId="Titolo1Carattere">
    <w:name w:val="Titolo 1 Carattere"/>
    <w:link w:val="Titolo1"/>
    <w:rsid w:val="00DA2BBF"/>
    <w:rPr>
      <w:rFonts w:ascii="Liberation Sans" w:eastAsia="DejaVu Sans" w:hAnsi="Liberation Sans" w:cs="DejaVu Sans"/>
      <w:b/>
      <w:bCs/>
      <w:kern w:val="1"/>
      <w:sz w:val="32"/>
      <w:szCs w:val="32"/>
      <w:lang w:eastAsia="hi-IN" w:bidi="hi-IN"/>
    </w:rPr>
  </w:style>
  <w:style w:type="paragraph" w:styleId="Corpodeltesto">
    <w:name w:val="Body Text"/>
    <w:basedOn w:val="Normale"/>
    <w:link w:val="CorpodeltestoCarattere"/>
    <w:rsid w:val="00DA2BBF"/>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CorpodeltestoCarattere">
    <w:name w:val="Corpo del testo Carattere"/>
    <w:link w:val="Corpodeltesto"/>
    <w:rsid w:val="00DA2BBF"/>
    <w:rPr>
      <w:rFonts w:ascii="Liberation Serif" w:eastAsia="DejaVu Sans" w:hAnsi="Liberation Serif" w:cs="DejaVu Sans"/>
      <w:kern w:val="1"/>
      <w:sz w:val="24"/>
      <w:szCs w:val="24"/>
      <w:lang w:eastAsia="hi-IN" w:bidi="hi-IN"/>
    </w:rPr>
  </w:style>
  <w:style w:type="paragraph" w:styleId="Testofumetto">
    <w:name w:val="Balloon Text"/>
    <w:basedOn w:val="Normale"/>
    <w:link w:val="TestofumettoCarattere"/>
    <w:uiPriority w:val="99"/>
    <w:semiHidden/>
    <w:unhideWhenUsed/>
    <w:rsid w:val="000041E7"/>
    <w:pPr>
      <w:spacing w:after="0" w:line="240" w:lineRule="auto"/>
    </w:pPr>
    <w:rPr>
      <w:rFonts w:ascii="Lucida Grande" w:hAnsi="Lucida Grande" w:cs="Lucida Grande"/>
      <w:sz w:val="18"/>
      <w:szCs w:val="18"/>
    </w:rPr>
  </w:style>
  <w:style w:type="character" w:customStyle="1" w:styleId="TestofumettoCarattere">
    <w:name w:val="Testo fumetto Carattere"/>
    <w:link w:val="Testofumetto"/>
    <w:uiPriority w:val="99"/>
    <w:semiHidden/>
    <w:rsid w:val="000041E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73896">
      <w:bodyDiv w:val="1"/>
      <w:marLeft w:val="0"/>
      <w:marRight w:val="0"/>
      <w:marTop w:val="0"/>
      <w:marBottom w:val="0"/>
      <w:divBdr>
        <w:top w:val="none" w:sz="0" w:space="0" w:color="auto"/>
        <w:left w:val="none" w:sz="0" w:space="0" w:color="auto"/>
        <w:bottom w:val="none" w:sz="0" w:space="0" w:color="auto"/>
        <w:right w:val="none" w:sz="0" w:space="0" w:color="auto"/>
      </w:divBdr>
    </w:div>
    <w:div w:id="1951469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2370</Words>
  <Characters>13512</Characters>
  <Application>Microsoft Macintosh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Ferdinando Rossi</cp:lastModifiedBy>
  <cp:revision>6</cp:revision>
  <dcterms:created xsi:type="dcterms:W3CDTF">2011-10-21T15:43:00Z</dcterms:created>
  <dcterms:modified xsi:type="dcterms:W3CDTF">2011-10-21T15:58:00Z</dcterms:modified>
</cp:coreProperties>
</file>